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5C" w:rsidRDefault="00CC325C" w:rsidP="008D7078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sz w:val="32"/>
          <w:szCs w:val="32"/>
          <w:lang w:val="it-IT"/>
        </w:rPr>
      </w:pPr>
      <w:r w:rsidRPr="00124857">
        <w:rPr>
          <w:rFonts w:ascii="Tahoma" w:hAnsi="Tahoma" w:cs="Tahoma"/>
          <w:sz w:val="32"/>
          <w:szCs w:val="32"/>
          <w:lang w:val="it-IT"/>
        </w:rPr>
        <w:t>XI</w:t>
      </w:r>
      <w:r>
        <w:rPr>
          <w:rFonts w:ascii="Tahoma" w:hAnsi="Tahoma" w:cs="Tahoma"/>
          <w:sz w:val="32"/>
          <w:szCs w:val="32"/>
          <w:lang w:val="it-IT"/>
        </w:rPr>
        <w:t>I</w:t>
      </w:r>
      <w:r w:rsidRPr="00124857">
        <w:rPr>
          <w:rFonts w:ascii="Tahoma" w:hAnsi="Tahoma" w:cs="Tahoma"/>
          <w:sz w:val="32"/>
          <w:szCs w:val="32"/>
          <w:lang w:val="it-IT"/>
        </w:rPr>
        <w:t xml:space="preserve"> TROFEO VILA DE BOUZAS-NAVIONICS</w:t>
      </w:r>
    </w:p>
    <w:p w:rsidR="00CC325C" w:rsidRPr="00124857" w:rsidRDefault="00CC325C" w:rsidP="008D7078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sz w:val="32"/>
          <w:szCs w:val="32"/>
          <w:lang w:val="it-IT"/>
        </w:rPr>
      </w:pPr>
    </w:p>
    <w:p w:rsidR="00CC325C" w:rsidRDefault="00CC325C" w:rsidP="008D7078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b w:val="0"/>
          <w:sz w:val="32"/>
          <w:szCs w:val="32"/>
          <w:lang w:val="it-IT"/>
        </w:rPr>
      </w:pPr>
      <w:r>
        <w:rPr>
          <w:rFonts w:ascii="Tahoma" w:hAnsi="Tahoma" w:cs="Tahoma"/>
          <w:b w:val="0"/>
          <w:sz w:val="32"/>
          <w:szCs w:val="32"/>
          <w:lang w:val="it-IT"/>
        </w:rPr>
        <w:t xml:space="preserve">CRUCEROS ORC, J80, SUB-23, </w:t>
      </w:r>
      <w:r w:rsidRPr="008D7078">
        <w:rPr>
          <w:rFonts w:ascii="Tahoma" w:hAnsi="Tahoma" w:cs="Tahoma"/>
          <w:b w:val="0"/>
          <w:sz w:val="32"/>
          <w:szCs w:val="32"/>
          <w:lang w:val="it-IT"/>
        </w:rPr>
        <w:t>SOLITARIOS Y A DOS</w:t>
      </w:r>
    </w:p>
    <w:p w:rsidR="00CC325C" w:rsidRPr="008D7078" w:rsidRDefault="00CC325C" w:rsidP="008D7078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b w:val="0"/>
          <w:sz w:val="32"/>
          <w:szCs w:val="32"/>
          <w:lang w:val="it-IT"/>
        </w:rPr>
      </w:pPr>
    </w:p>
    <w:p w:rsidR="00CC325C" w:rsidRPr="008D7078" w:rsidRDefault="00687B5F" w:rsidP="008D7078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b w:val="0"/>
          <w:sz w:val="22"/>
          <w:szCs w:val="22"/>
          <w:lang w:val="it-IT"/>
        </w:rPr>
      </w:pPr>
      <w:r>
        <w:rPr>
          <w:rFonts w:ascii="Tahoma" w:hAnsi="Tahoma" w:cs="Tahoma"/>
          <w:b w:val="0"/>
          <w:noProof/>
          <w:sz w:val="22"/>
          <w:szCs w:val="22"/>
        </w:rPr>
        <w:drawing>
          <wp:inline distT="0" distB="0" distL="0" distR="0">
            <wp:extent cx="2957195" cy="581660"/>
            <wp:effectExtent l="0" t="0" r="0" b="0"/>
            <wp:docPr id="5" name="Picture 1" descr="http://www.bluebottlefishing.com/product_images/uploaded_images/navioni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bottlefishing.com/product_images/uploaded_images/navionic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5C" w:rsidRPr="008D7078" w:rsidRDefault="00CC325C" w:rsidP="008D7078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 y 2 de Octubre de 2016</w:t>
      </w:r>
    </w:p>
    <w:p w:rsidR="00CC325C" w:rsidRDefault="00CC325C" w:rsidP="008D7078">
      <w:pPr>
        <w:pStyle w:val="Ttulo1"/>
        <w:rPr>
          <w:rFonts w:ascii="Tahoma" w:hAnsi="Tahoma" w:cs="Tahoma"/>
          <w:sz w:val="22"/>
          <w:szCs w:val="22"/>
        </w:rPr>
      </w:pPr>
    </w:p>
    <w:p w:rsidR="00CC325C" w:rsidRPr="008D7078" w:rsidRDefault="00CC325C" w:rsidP="008D7078">
      <w:pPr>
        <w:pStyle w:val="Ttulo1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ANUNCIO DE REGATA</w:t>
      </w:r>
    </w:p>
    <w:p w:rsidR="00CC325C" w:rsidRPr="008D7078" w:rsidRDefault="00CC325C" w:rsidP="008D7078">
      <w:pPr>
        <w:rPr>
          <w:rFonts w:ascii="Tahoma" w:hAnsi="Tahoma" w:cs="Tahoma"/>
          <w:sz w:val="22"/>
          <w:szCs w:val="22"/>
        </w:rPr>
      </w:pPr>
    </w:p>
    <w:p w:rsidR="00CC325C" w:rsidRPr="008D7078" w:rsidRDefault="00CC325C" w:rsidP="008D7078">
      <w:pPr>
        <w:rPr>
          <w:rFonts w:ascii="Tahoma" w:hAnsi="Tahoma" w:cs="Tahoma"/>
          <w:sz w:val="22"/>
          <w:szCs w:val="22"/>
        </w:rPr>
      </w:pPr>
    </w:p>
    <w:p w:rsidR="00CC325C" w:rsidRPr="00A3663E" w:rsidRDefault="00CC325C" w:rsidP="008D7078">
      <w:pPr>
        <w:pStyle w:val="Ttulo7"/>
        <w:rPr>
          <w:rFonts w:ascii="Tahoma" w:hAnsi="Tahoma" w:cs="Tahoma"/>
          <w:sz w:val="22"/>
          <w:szCs w:val="22"/>
        </w:rPr>
      </w:pPr>
      <w:r w:rsidRPr="00A3663E">
        <w:rPr>
          <w:rFonts w:ascii="Tahoma" w:hAnsi="Tahoma" w:cs="Tahoma"/>
          <w:sz w:val="22"/>
          <w:szCs w:val="22"/>
        </w:rPr>
        <w:t>1. ORGANIZACIÓN, LUGAR Y FECHAS</w:t>
      </w:r>
    </w:p>
    <w:p w:rsidR="00CC325C" w:rsidRPr="008D7078" w:rsidRDefault="00CC325C" w:rsidP="008D7078">
      <w:pPr>
        <w:pStyle w:val="Textoindependiente2"/>
        <w:ind w:left="709"/>
        <w:jc w:val="left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El Liceo Marítimo de Bouzas, de acuerdo c</w:t>
      </w:r>
      <w:r w:rsidR="00687B5F">
        <w:rPr>
          <w:rFonts w:ascii="Tahoma" w:hAnsi="Tahoma" w:cs="Tahoma"/>
          <w:sz w:val="22"/>
          <w:szCs w:val="22"/>
        </w:rPr>
        <w:t>on el Calendario de Regatas 2016</w:t>
      </w:r>
      <w:r w:rsidRPr="008D7078">
        <w:rPr>
          <w:rFonts w:ascii="Tahoma" w:hAnsi="Tahoma" w:cs="Tahoma"/>
          <w:sz w:val="22"/>
          <w:szCs w:val="22"/>
        </w:rPr>
        <w:t xml:space="preserve"> de la Federación Gallega de Vela, organiza junto con el Comité Organizador de la </w:t>
      </w:r>
      <w:r w:rsidRPr="008D7078">
        <w:rPr>
          <w:rFonts w:ascii="Tahoma" w:hAnsi="Tahoma" w:cs="Tahoma"/>
          <w:b/>
          <w:sz w:val="22"/>
          <w:szCs w:val="22"/>
        </w:rPr>
        <w:t>SEMANA ABANCA 201</w:t>
      </w:r>
      <w:r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el</w:t>
      </w:r>
      <w:r>
        <w:rPr>
          <w:rFonts w:ascii="Tahoma" w:hAnsi="Tahoma" w:cs="Tahoma"/>
          <w:b/>
          <w:sz w:val="22"/>
          <w:szCs w:val="22"/>
        </w:rPr>
        <w:t xml:space="preserve"> XII TROFEO VIL</w:t>
      </w:r>
      <w:r w:rsidRPr="008D7078">
        <w:rPr>
          <w:rFonts w:ascii="Tahoma" w:hAnsi="Tahoma" w:cs="Tahoma"/>
          <w:b/>
          <w:sz w:val="22"/>
          <w:szCs w:val="22"/>
        </w:rPr>
        <w:t xml:space="preserve">A DE BOUZAS-NAVIONICS PARA </w:t>
      </w:r>
      <w:r>
        <w:rPr>
          <w:rFonts w:ascii="Tahoma" w:hAnsi="Tahoma" w:cs="Tahoma"/>
          <w:b/>
          <w:sz w:val="22"/>
          <w:szCs w:val="22"/>
        </w:rPr>
        <w:t>CRUCEROS ORC,</w:t>
      </w:r>
      <w:r w:rsidRPr="008D707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J80, SUB-23, </w:t>
      </w:r>
      <w:r w:rsidRPr="008D7078">
        <w:rPr>
          <w:rFonts w:ascii="Tahoma" w:hAnsi="Tahoma" w:cs="Tahoma"/>
          <w:b/>
          <w:sz w:val="22"/>
          <w:szCs w:val="22"/>
        </w:rPr>
        <w:t>SOLITARIOS Y A DOS</w:t>
      </w:r>
      <w:r w:rsidRPr="008D7078">
        <w:rPr>
          <w:rFonts w:ascii="Tahoma" w:hAnsi="Tahoma" w:cs="Tahoma"/>
          <w:sz w:val="22"/>
          <w:szCs w:val="22"/>
        </w:rPr>
        <w:t xml:space="preserve"> que se celebra</w:t>
      </w:r>
      <w:r>
        <w:rPr>
          <w:rFonts w:ascii="Tahoma" w:hAnsi="Tahoma" w:cs="Tahoma"/>
          <w:sz w:val="22"/>
          <w:szCs w:val="22"/>
        </w:rPr>
        <w:t>rá en aguas de la Ría de Vigo los días 1 y 2 de Octubre de 2016</w:t>
      </w:r>
      <w:r w:rsidRPr="004061D0">
        <w:rPr>
          <w:rFonts w:ascii="Tahoma" w:hAnsi="Tahoma" w:cs="Tahoma"/>
          <w:sz w:val="22"/>
          <w:szCs w:val="22"/>
        </w:rPr>
        <w:t>.</w:t>
      </w:r>
    </w:p>
    <w:p w:rsidR="00CC325C" w:rsidRPr="008D7078" w:rsidRDefault="00CC325C" w:rsidP="00EA7A4D">
      <w:pPr>
        <w:pStyle w:val="Textoindependiente2"/>
        <w:jc w:val="right"/>
        <w:rPr>
          <w:rFonts w:ascii="Tahoma" w:hAnsi="Tahoma" w:cs="Tahoma"/>
          <w:color w:val="FF0000"/>
          <w:sz w:val="22"/>
          <w:szCs w:val="22"/>
        </w:rPr>
      </w:pPr>
    </w:p>
    <w:p w:rsidR="00CC325C" w:rsidRPr="008D7078" w:rsidRDefault="00CC325C" w:rsidP="008D7078">
      <w:pPr>
        <w:ind w:left="120" w:firstLine="589"/>
        <w:rPr>
          <w:rFonts w:ascii="Tahoma" w:hAnsi="Tahoma" w:cs="Tahoma"/>
          <w:bCs/>
          <w:sz w:val="22"/>
          <w:szCs w:val="22"/>
        </w:rPr>
      </w:pPr>
      <w:r w:rsidRPr="008D7078">
        <w:rPr>
          <w:rFonts w:ascii="Tahoma" w:hAnsi="Tahoma" w:cs="Tahoma"/>
          <w:bCs/>
          <w:sz w:val="22"/>
          <w:szCs w:val="22"/>
        </w:rPr>
        <w:t>REGLAMENTOS Y REGLAS DE APLICACIÓN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 xml:space="preserve">a) Reglamento de Regatas </w:t>
      </w:r>
      <w:smartTag w:uri="urn:schemas-microsoft-com:office:smarttags" w:element="PersonName">
        <w:smartTagPr>
          <w:attr w:name="ProductID" w:val="a Vela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>a Vela</w:t>
        </w:r>
      </w:smartTag>
      <w:r w:rsidRPr="008D7078">
        <w:rPr>
          <w:rFonts w:ascii="Tahoma" w:hAnsi="Tahoma" w:cs="Tahoma"/>
          <w:color w:val="000000"/>
          <w:sz w:val="22"/>
          <w:szCs w:val="22"/>
        </w:rPr>
        <w:t xml:space="preserve"> de la ISAF 2013-2016 (RRV)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 xml:space="preserve">b) Prescripciones de </w:t>
      </w:r>
      <w:smartTag w:uri="urn:schemas-microsoft-com:office:smarttags" w:element="PersonName">
        <w:smartTagPr>
          <w:attr w:name="ProductID" w:val="la RFE Vela.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>la RFE Vela.</w:t>
        </w:r>
      </w:smartTag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>c) El Reglamento Técnico de Cruceros (RTC) en vigor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>d) El Reglamento de Medición y Habitabilidad de IMS-ORC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>e) Reglamento del Sistema de Rating ORC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>f) Las Reglas Especiales para Regatas en Alta Mar ISAF2013-16 (OSR), Categoría 4ª reducida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</w:t>
      </w:r>
      <w:r w:rsidRPr="008D7078">
        <w:rPr>
          <w:rFonts w:ascii="Tahoma" w:hAnsi="Tahoma" w:cs="Tahoma"/>
          <w:color w:val="000000"/>
          <w:sz w:val="22"/>
          <w:szCs w:val="22"/>
        </w:rPr>
        <w:t>) El presente Anuncio de Regata y las Instrucciones de Regata.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bCs/>
          <w:color w:val="000000"/>
          <w:sz w:val="22"/>
          <w:szCs w:val="22"/>
        </w:rPr>
      </w:pP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  <w:u w:val="single"/>
        </w:rPr>
      </w:pPr>
      <w:r w:rsidRPr="008D7078">
        <w:rPr>
          <w:rFonts w:ascii="Tahoma" w:hAnsi="Tahoma" w:cs="Tahoma"/>
          <w:color w:val="000000"/>
          <w:sz w:val="22"/>
          <w:szCs w:val="22"/>
          <w:u w:val="single"/>
        </w:rPr>
        <w:t>Penalizaciones Alternativas por Infracción de una regla de la Parte 2 del RRV.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</w:t>
      </w:r>
      <w:r w:rsidRPr="008D7078">
        <w:rPr>
          <w:rFonts w:ascii="Tahoma" w:hAnsi="Tahoma" w:cs="Tahoma"/>
          <w:color w:val="000000"/>
          <w:sz w:val="22"/>
          <w:szCs w:val="22"/>
        </w:rPr>
        <w:t>) Se aplicará la penalización de Giros, regla 44.1 y 44.2 del RRV.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 xml:space="preserve">i) El barco que acepte una penalización alternativa deberá rellenar y presentar un formulario de reconocimiento de infracción en la Oficina de Regatas antes </w:t>
      </w:r>
      <w:smartTag w:uri="urn:schemas-microsoft-com:office:smarttags" w:element="PersonName">
        <w:smartTagPr>
          <w:attr w:name="ProductID" w:val="de finalizar el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>de finalizar el</w:t>
        </w:r>
      </w:smartTag>
      <w:r w:rsidRPr="008D7078">
        <w:rPr>
          <w:rFonts w:ascii="Tahoma" w:hAnsi="Tahoma" w:cs="Tahoma"/>
          <w:color w:val="000000"/>
          <w:sz w:val="22"/>
          <w:szCs w:val="22"/>
        </w:rPr>
        <w:t xml:space="preserve"> plazo para protestar.</w:t>
      </w:r>
    </w:p>
    <w:p w:rsidR="00CC325C" w:rsidRPr="008D7078" w:rsidRDefault="00CC325C" w:rsidP="008D7078">
      <w:pPr>
        <w:rPr>
          <w:rFonts w:ascii="Tahoma" w:hAnsi="Tahoma" w:cs="Tahoma"/>
          <w:bCs/>
          <w:sz w:val="22"/>
          <w:szCs w:val="22"/>
        </w:rPr>
      </w:pPr>
    </w:p>
    <w:p w:rsidR="00CC325C" w:rsidRPr="00A3663E" w:rsidRDefault="00CC325C" w:rsidP="008D7078">
      <w:pPr>
        <w:numPr>
          <w:ins w:id="0" w:author="Unknown" w:date="2001-03-20T12:19:00Z"/>
        </w:numPr>
        <w:ind w:left="709" w:hanging="720"/>
        <w:rPr>
          <w:rFonts w:ascii="Tahoma" w:hAnsi="Tahoma" w:cs="Tahoma"/>
          <w:b/>
          <w:bCs/>
          <w:sz w:val="22"/>
          <w:szCs w:val="22"/>
        </w:rPr>
      </w:pPr>
      <w:r w:rsidRPr="00A3663E">
        <w:rPr>
          <w:rFonts w:ascii="Tahoma" w:hAnsi="Tahoma" w:cs="Tahoma"/>
          <w:b/>
          <w:bCs/>
          <w:sz w:val="22"/>
          <w:szCs w:val="22"/>
        </w:rPr>
        <w:t>2.</w:t>
      </w:r>
      <w:r w:rsidRPr="00A3663E">
        <w:rPr>
          <w:rFonts w:ascii="Tahoma" w:hAnsi="Tahoma" w:cs="Tahoma"/>
          <w:b/>
          <w:bCs/>
          <w:sz w:val="22"/>
          <w:szCs w:val="22"/>
        </w:rPr>
        <w:tab/>
        <w:t>PUBLICIDAD</w:t>
      </w:r>
    </w:p>
    <w:p w:rsidR="00CC325C" w:rsidRPr="008D7078" w:rsidRDefault="00CC325C" w:rsidP="008D7078">
      <w:pPr>
        <w:ind w:left="709" w:hanging="720"/>
        <w:rPr>
          <w:rFonts w:ascii="Tahoma" w:hAnsi="Tahoma" w:cs="Tahoma"/>
          <w:bCs/>
          <w:color w:val="000000"/>
          <w:sz w:val="22"/>
          <w:szCs w:val="22"/>
        </w:rPr>
      </w:pPr>
      <w:r w:rsidRPr="008D7078">
        <w:rPr>
          <w:rFonts w:ascii="Tahoma" w:hAnsi="Tahoma" w:cs="Tahoma"/>
          <w:color w:val="FF0000"/>
          <w:sz w:val="22"/>
          <w:szCs w:val="22"/>
        </w:rPr>
        <w:tab/>
      </w:r>
      <w:r w:rsidRPr="008D7078">
        <w:rPr>
          <w:rFonts w:ascii="Tahoma" w:hAnsi="Tahoma" w:cs="Tahoma"/>
          <w:sz w:val="22"/>
          <w:szCs w:val="22"/>
        </w:rPr>
        <w:t xml:space="preserve">A efectos de Publicidad, esta Regata será considerada de Categoría C de acuerdo con la Reglamentación 20 de </w:t>
      </w:r>
      <w:smartTag w:uri="urn:schemas-microsoft-com:office:smarttags" w:element="PersonName">
        <w:smartTagPr>
          <w:attr w:name="ProductID" w:val="la ISAF. La Organización"/>
        </w:smartTagPr>
        <w:r w:rsidRPr="008D7078">
          <w:rPr>
            <w:rFonts w:ascii="Tahoma" w:hAnsi="Tahoma" w:cs="Tahoma"/>
            <w:sz w:val="22"/>
            <w:szCs w:val="22"/>
          </w:rPr>
          <w:t>la ISAF</w:t>
        </w:r>
        <w:r w:rsidRPr="008D7078">
          <w:rPr>
            <w:rFonts w:ascii="Tahoma" w:hAnsi="Tahoma" w:cs="Tahoma"/>
            <w:color w:val="000000"/>
            <w:sz w:val="22"/>
            <w:szCs w:val="22"/>
          </w:rPr>
          <w:t>. La Organización</w:t>
        </w:r>
      </w:smartTag>
      <w:r w:rsidRPr="008D7078">
        <w:rPr>
          <w:rFonts w:ascii="Tahoma" w:hAnsi="Tahoma" w:cs="Tahoma"/>
          <w:color w:val="000000"/>
          <w:sz w:val="22"/>
          <w:szCs w:val="22"/>
        </w:rPr>
        <w:t xml:space="preserve"> podrá exigir a los participantes que exhiban publicidad de la Regata con el material que les faciliten.</w:t>
      </w:r>
    </w:p>
    <w:p w:rsidR="00CC325C" w:rsidRPr="008D7078" w:rsidRDefault="00CC325C" w:rsidP="008D7078">
      <w:pPr>
        <w:ind w:left="709" w:hanging="720"/>
        <w:rPr>
          <w:rFonts w:ascii="Tahoma" w:hAnsi="Tahoma" w:cs="Tahoma"/>
          <w:bCs/>
          <w:color w:val="FF0000"/>
          <w:sz w:val="22"/>
          <w:szCs w:val="22"/>
        </w:rPr>
      </w:pPr>
    </w:p>
    <w:p w:rsidR="00CC325C" w:rsidRPr="00A3663E" w:rsidRDefault="00CC325C" w:rsidP="008D7078">
      <w:pPr>
        <w:rPr>
          <w:rFonts w:ascii="Tahoma" w:hAnsi="Tahoma" w:cs="Tahoma"/>
          <w:b/>
          <w:sz w:val="22"/>
          <w:szCs w:val="22"/>
        </w:rPr>
      </w:pPr>
      <w:r w:rsidRPr="00A3663E">
        <w:rPr>
          <w:rFonts w:ascii="Tahoma" w:hAnsi="Tahoma" w:cs="Tahoma"/>
          <w:b/>
          <w:sz w:val="22"/>
          <w:szCs w:val="22"/>
        </w:rPr>
        <w:t>3.</w:t>
      </w:r>
      <w:r w:rsidRPr="00A3663E">
        <w:rPr>
          <w:rFonts w:ascii="Tahoma" w:hAnsi="Tahoma" w:cs="Tahoma"/>
          <w:b/>
          <w:sz w:val="22"/>
          <w:szCs w:val="22"/>
        </w:rPr>
        <w:tab/>
        <w:t xml:space="preserve">PARTICIPACIÓN, </w:t>
      </w:r>
      <w:r>
        <w:rPr>
          <w:rFonts w:ascii="Tahoma" w:hAnsi="Tahoma" w:cs="Tahoma"/>
          <w:b/>
          <w:sz w:val="22"/>
          <w:szCs w:val="22"/>
        </w:rPr>
        <w:t xml:space="preserve">CATEGORÍAS, </w:t>
      </w:r>
      <w:r w:rsidRPr="00A3663E">
        <w:rPr>
          <w:rFonts w:ascii="Tahoma" w:hAnsi="Tahoma" w:cs="Tahoma"/>
          <w:b/>
          <w:sz w:val="22"/>
          <w:szCs w:val="22"/>
        </w:rPr>
        <w:t>GRUPOS Y CLASIFICACIONES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3.1 </w:t>
      </w:r>
      <w:r w:rsidRPr="008D7078">
        <w:rPr>
          <w:rFonts w:ascii="Tahoma" w:hAnsi="Tahoma" w:cs="Tahoma"/>
          <w:color w:val="000000"/>
          <w:sz w:val="22"/>
          <w:szCs w:val="22"/>
        </w:rPr>
        <w:t xml:space="preserve">Los participantes deberán cumplir las condiciones de elegibilidad reflejadas en el apéndice 2 </w:t>
      </w:r>
      <w:smartTag w:uri="urn:schemas-microsoft-com:office:smarttags" w:element="PersonName">
        <w:smartTagPr>
          <w:attr w:name="ProductID" w:val="del R.R.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>del R.R.</w:t>
        </w:r>
      </w:smartTag>
      <w:r w:rsidRPr="008D7078">
        <w:rPr>
          <w:rFonts w:ascii="Tahoma" w:hAnsi="Tahoma" w:cs="Tahoma"/>
          <w:color w:val="000000"/>
          <w:sz w:val="22"/>
          <w:szCs w:val="22"/>
        </w:rPr>
        <w:t>V. y en las prescripciones de la RFEV a dicho Apéndice.</w:t>
      </w:r>
    </w:p>
    <w:p w:rsidR="00CC325C" w:rsidRPr="008D7078" w:rsidRDefault="00CC325C" w:rsidP="008D7078">
      <w:pPr>
        <w:autoSpaceDE w:val="0"/>
        <w:autoSpaceDN w:val="0"/>
        <w:adjustRightInd w:val="0"/>
        <w:ind w:left="709"/>
        <w:rPr>
          <w:rFonts w:ascii="Tahoma" w:hAnsi="Tahoma" w:cs="Tahoma"/>
          <w:bCs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 xml:space="preserve">Los participantes de nacionalidad o residencia legal en España deberán estar en posesión de </w:t>
      </w:r>
      <w:smartTag w:uri="urn:schemas-microsoft-com:office:smarttags" w:element="PersonName">
        <w:smartTagPr>
          <w:attr w:name="ProductID" w:val="la Licencia Federativa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 xml:space="preserve">la </w:t>
        </w:r>
        <w:r w:rsidRPr="008D7078">
          <w:rPr>
            <w:rFonts w:ascii="Tahoma" w:hAnsi="Tahoma" w:cs="Tahoma"/>
            <w:bCs/>
            <w:color w:val="000000"/>
            <w:sz w:val="22"/>
            <w:szCs w:val="22"/>
          </w:rPr>
          <w:t>Licencia Federativa</w:t>
        </w:r>
      </w:smartTag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 de dep</w:t>
      </w:r>
      <w:r>
        <w:rPr>
          <w:rFonts w:ascii="Tahoma" w:hAnsi="Tahoma" w:cs="Tahoma"/>
          <w:bCs/>
          <w:color w:val="000000"/>
          <w:sz w:val="22"/>
          <w:szCs w:val="22"/>
        </w:rPr>
        <w:t>ortista estatal para el año 2016</w:t>
      </w:r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CC325C" w:rsidRDefault="00CC325C" w:rsidP="008D7078">
      <w:pPr>
        <w:autoSpaceDE w:val="0"/>
        <w:autoSpaceDN w:val="0"/>
        <w:adjustRightInd w:val="0"/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3.2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Categorías: En las Categorías ORC, Solitarios y A Dos </w:t>
      </w:r>
      <w:r>
        <w:rPr>
          <w:rFonts w:ascii="Tahoma" w:hAnsi="Tahoma" w:cs="Tahoma"/>
          <w:color w:val="000000"/>
          <w:sz w:val="22"/>
          <w:szCs w:val="22"/>
        </w:rPr>
        <w:t>p</w:t>
      </w:r>
      <w:r w:rsidRPr="008D7078">
        <w:rPr>
          <w:rFonts w:ascii="Tahoma" w:hAnsi="Tahoma" w:cs="Tahoma"/>
          <w:color w:val="000000"/>
          <w:sz w:val="22"/>
          <w:szCs w:val="22"/>
        </w:rPr>
        <w:t xml:space="preserve">odrá participar en este Trofeo cualquier crucero </w:t>
      </w:r>
      <w:smartTag w:uri="urn:schemas-microsoft-com:office:smarttags" w:element="PersonName">
        <w:smartTagPr>
          <w:attr w:name="ProductID" w:val="a Vela"/>
        </w:smartTagPr>
        <w:r w:rsidRPr="008D7078">
          <w:rPr>
            <w:rFonts w:ascii="Tahoma" w:hAnsi="Tahoma" w:cs="Tahoma"/>
            <w:color w:val="000000"/>
            <w:sz w:val="22"/>
            <w:szCs w:val="22"/>
          </w:rPr>
          <w:t>a vela</w:t>
        </w:r>
      </w:smartTag>
      <w:r w:rsidRPr="008D7078">
        <w:rPr>
          <w:rFonts w:ascii="Tahoma" w:hAnsi="Tahoma" w:cs="Tahoma"/>
          <w:color w:val="000000"/>
          <w:sz w:val="22"/>
          <w:szCs w:val="22"/>
        </w:rPr>
        <w:t xml:space="preserve"> de un solo casco, con un </w:t>
      </w:r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mínimo de eslora de </w:t>
      </w:r>
      <w:smartTag w:uri="urn:schemas-microsoft-com:office:smarttags" w:element="metricconverter">
        <w:smartTagPr>
          <w:attr w:name="ProductID" w:val="6,49 m"/>
        </w:smartTagPr>
        <w:r w:rsidRPr="008D7078">
          <w:rPr>
            <w:rFonts w:ascii="Tahoma" w:hAnsi="Tahoma" w:cs="Tahoma"/>
            <w:bCs/>
            <w:color w:val="000000"/>
            <w:sz w:val="22"/>
            <w:szCs w:val="22"/>
          </w:rPr>
          <w:t>6,49 m</w:t>
        </w:r>
      </w:smartTag>
      <w:r w:rsidRPr="008D7078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Pr="008D7078">
        <w:rPr>
          <w:rFonts w:ascii="Tahoma" w:hAnsi="Tahoma" w:cs="Tahoma"/>
          <w:color w:val="000000"/>
          <w:sz w:val="22"/>
          <w:szCs w:val="22"/>
        </w:rPr>
        <w:t>y con certificado de Medición ORC Internacional u O</w:t>
      </w:r>
      <w:r>
        <w:rPr>
          <w:rFonts w:ascii="Tahoma" w:hAnsi="Tahoma" w:cs="Tahoma"/>
          <w:color w:val="000000"/>
          <w:sz w:val="22"/>
          <w:szCs w:val="22"/>
        </w:rPr>
        <w:t>RC Club válidos para el año 2016</w:t>
      </w:r>
      <w:r w:rsidRPr="008D7078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D7078">
        <w:rPr>
          <w:rFonts w:ascii="Tahoma" w:hAnsi="Tahoma" w:cs="Tahoma"/>
          <w:color w:val="000000"/>
          <w:sz w:val="22"/>
          <w:szCs w:val="22"/>
        </w:rPr>
        <w:lastRenderedPageBreak/>
        <w:t>También se admitirán embarcaciones sin Certificado, a las cuales se les asignará el de una embarcación similar pero penalizada con un mínimo de 5% en su GPH</w:t>
      </w:r>
      <w:r w:rsidRPr="00603940">
        <w:rPr>
          <w:rFonts w:ascii="Tahoma" w:hAnsi="Tahoma" w:cs="Tahoma"/>
          <w:color w:val="000000"/>
          <w:sz w:val="22"/>
          <w:szCs w:val="22"/>
        </w:rPr>
        <w:t xml:space="preserve">, no admitiéndose reclamaciones sobre este punto. </w:t>
      </w:r>
      <w:r w:rsidRPr="00603940">
        <w:rPr>
          <w:rFonts w:ascii="Tahoma" w:hAnsi="Tahoma" w:cs="Tahoma"/>
          <w:bCs/>
          <w:color w:val="000000"/>
          <w:sz w:val="22"/>
          <w:szCs w:val="22"/>
        </w:rPr>
        <w:t>No se admitirán embarcaciones con un GPH superior a 800 seg./milla.</w:t>
      </w:r>
    </w:p>
    <w:p w:rsidR="00CC325C" w:rsidRPr="008D7078" w:rsidRDefault="00CC325C" w:rsidP="008D7078">
      <w:pPr>
        <w:autoSpaceDE w:val="0"/>
        <w:autoSpaceDN w:val="0"/>
        <w:adjustRightInd w:val="0"/>
        <w:ind w:left="708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Para las Categorías J80 y Sub23 (cruceros menores de </w:t>
      </w:r>
      <w:smartTag w:uri="urn:schemas-microsoft-com:office:smarttags" w:element="metricconverter">
        <w:smartTagPr>
          <w:attr w:name="ProductID" w:val="23 pies"/>
        </w:smartTagPr>
        <w:r>
          <w:rPr>
            <w:rFonts w:ascii="Tahoma" w:hAnsi="Tahoma" w:cs="Tahoma"/>
            <w:bCs/>
            <w:color w:val="000000"/>
            <w:sz w:val="22"/>
            <w:szCs w:val="22"/>
          </w:rPr>
          <w:t>23 pies</w:t>
        </w:r>
      </w:smartTag>
      <w:r>
        <w:rPr>
          <w:rFonts w:ascii="Tahoma" w:hAnsi="Tahoma" w:cs="Tahoma"/>
          <w:bCs/>
          <w:color w:val="000000"/>
          <w:sz w:val="22"/>
          <w:szCs w:val="22"/>
        </w:rPr>
        <w:t xml:space="preserve">) no </w:t>
      </w:r>
      <w:smartTag w:uri="urn:schemas-microsoft-com:office:smarttags" w:element="PersonName">
        <w:smartTagPr>
          <w:attr w:name="ProductID" w:val="es necesario el"/>
        </w:smartTagPr>
        <w:r>
          <w:rPr>
            <w:rFonts w:ascii="Tahoma" w:hAnsi="Tahoma" w:cs="Tahoma"/>
            <w:bCs/>
            <w:color w:val="000000"/>
            <w:sz w:val="22"/>
            <w:szCs w:val="22"/>
          </w:rPr>
          <w:t>es necesario el</w:t>
        </w:r>
      </w:smartTag>
      <w:r>
        <w:rPr>
          <w:rFonts w:ascii="Tahoma" w:hAnsi="Tahoma" w:cs="Tahoma"/>
          <w:bCs/>
          <w:color w:val="000000"/>
          <w:sz w:val="22"/>
          <w:szCs w:val="22"/>
        </w:rPr>
        <w:t xml:space="preserve"> certificado de medición ya que correrán en tiempo real</w:t>
      </w:r>
    </w:p>
    <w:p w:rsidR="00CC325C" w:rsidRPr="008D7078" w:rsidRDefault="00CC325C" w:rsidP="008D7078">
      <w:pPr>
        <w:autoSpaceDE w:val="0"/>
        <w:autoSpaceDN w:val="0"/>
        <w:adjustRightInd w:val="0"/>
        <w:ind w:left="708"/>
        <w:rPr>
          <w:rFonts w:ascii="Tahoma" w:hAnsi="Tahoma" w:cs="Tahoma"/>
          <w:bCs/>
          <w:color w:val="000000"/>
          <w:sz w:val="22"/>
          <w:szCs w:val="22"/>
        </w:rPr>
      </w:pPr>
      <w:r w:rsidRPr="008D7078">
        <w:rPr>
          <w:rFonts w:ascii="Tahoma" w:hAnsi="Tahoma" w:cs="Tahoma"/>
          <w:bCs/>
          <w:sz w:val="22"/>
          <w:szCs w:val="22"/>
        </w:rPr>
        <w:t>3.3  Habrá Clasificaciones i</w:t>
      </w:r>
      <w:r>
        <w:rPr>
          <w:rFonts w:ascii="Tahoma" w:hAnsi="Tahoma" w:cs="Tahoma"/>
          <w:bCs/>
          <w:sz w:val="22"/>
          <w:szCs w:val="22"/>
        </w:rPr>
        <w:t>ndependientes para cada Categoría:</w:t>
      </w:r>
      <w:r w:rsidRPr="008D7078">
        <w:rPr>
          <w:rFonts w:ascii="Tahoma" w:hAnsi="Tahoma" w:cs="Tahoma"/>
          <w:bCs/>
          <w:sz w:val="22"/>
          <w:szCs w:val="22"/>
        </w:rPr>
        <w:t xml:space="preserve"> </w:t>
      </w:r>
      <w:r w:rsidRPr="00124857">
        <w:rPr>
          <w:rFonts w:ascii="Tahoma" w:hAnsi="Tahoma" w:cs="Tahoma"/>
          <w:bCs/>
          <w:sz w:val="22"/>
          <w:szCs w:val="22"/>
        </w:rPr>
        <w:t>CRUCEROS ORC</w:t>
      </w:r>
      <w:r>
        <w:rPr>
          <w:rFonts w:ascii="Tahoma" w:hAnsi="Tahoma" w:cs="Tahoma"/>
          <w:bCs/>
          <w:sz w:val="22"/>
          <w:szCs w:val="22"/>
        </w:rPr>
        <w:t>,</w:t>
      </w:r>
      <w:r w:rsidRPr="0012485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J80, Sub 23, </w:t>
      </w:r>
      <w:r w:rsidRPr="008D7078">
        <w:rPr>
          <w:rFonts w:ascii="Tahoma" w:hAnsi="Tahoma" w:cs="Tahoma"/>
          <w:bCs/>
          <w:sz w:val="22"/>
          <w:szCs w:val="22"/>
        </w:rPr>
        <w:t xml:space="preserve">SOLITARIOS y A DOS.  </w:t>
      </w:r>
    </w:p>
    <w:p w:rsidR="00CC325C" w:rsidRPr="008D7078" w:rsidRDefault="00CC325C" w:rsidP="008D7078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ind w:left="720"/>
        <w:rPr>
          <w:rFonts w:ascii="Tahoma" w:hAnsi="Tahoma" w:cs="Tahoma"/>
          <w:bCs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3.4  Grupos : A la vista de las inscripciones realizadas y en cuanto se compruebe su participación efectiva en la regata, el Comité de Regatas y Comité Organizador si lo estiman oportuno, estable</w:t>
      </w:r>
      <w:r>
        <w:rPr>
          <w:rFonts w:ascii="Tahoma" w:hAnsi="Tahoma" w:cs="Tahoma"/>
          <w:sz w:val="22"/>
          <w:szCs w:val="22"/>
        </w:rPr>
        <w:t>cerán dentro de estas Categorías</w:t>
      </w:r>
      <w:r w:rsidRPr="008D7078">
        <w:rPr>
          <w:rFonts w:ascii="Tahoma" w:hAnsi="Tahoma" w:cs="Tahoma"/>
          <w:sz w:val="22"/>
          <w:szCs w:val="22"/>
        </w:rPr>
        <w:t xml:space="preserve"> los Grupos y los Cortes </w:t>
      </w:r>
      <w:smartTag w:uri="urn:schemas-microsoft-com:office:smarttags" w:element="PersonName">
        <w:smartTagPr>
          <w:attr w:name="ProductID" w:val="de los mismos que"/>
        </w:smartTagPr>
        <w:r w:rsidRPr="008D7078">
          <w:rPr>
            <w:rFonts w:ascii="Tahoma" w:hAnsi="Tahoma" w:cs="Tahoma"/>
            <w:sz w:val="22"/>
            <w:szCs w:val="22"/>
          </w:rPr>
          <w:t>de los mismos que</w:t>
        </w:r>
      </w:smartTag>
      <w:r w:rsidRPr="008D7078">
        <w:rPr>
          <w:rFonts w:ascii="Tahoma" w:hAnsi="Tahoma" w:cs="Tahoma"/>
          <w:sz w:val="22"/>
          <w:szCs w:val="22"/>
        </w:rPr>
        <w:t xml:space="preserve"> consideren necesarios buscando la mayor equidad posible, no admitiéndose reclamaciones al respecto. </w:t>
      </w:r>
    </w:p>
    <w:p w:rsidR="00CC325C" w:rsidRPr="00124857" w:rsidRDefault="00CC325C" w:rsidP="00124857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ind w:left="720"/>
        <w:rPr>
          <w:rFonts w:ascii="Tahoma" w:hAnsi="Tahoma" w:cs="Tahoma"/>
          <w:bCs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 xml:space="preserve">3.5  El mínimo de barcos para formar </w:t>
      </w:r>
      <w:r>
        <w:rPr>
          <w:rFonts w:ascii="Tahoma" w:hAnsi="Tahoma" w:cs="Tahoma"/>
          <w:sz w:val="22"/>
          <w:szCs w:val="22"/>
        </w:rPr>
        <w:t>Categoría y G</w:t>
      </w:r>
      <w:r w:rsidRPr="008D7078">
        <w:rPr>
          <w:rFonts w:ascii="Tahoma" w:hAnsi="Tahoma" w:cs="Tahoma"/>
          <w:sz w:val="22"/>
          <w:szCs w:val="22"/>
        </w:rPr>
        <w:t>rupo será de cinco.</w:t>
      </w:r>
    </w:p>
    <w:p w:rsidR="00CC325C" w:rsidRPr="008D7078" w:rsidRDefault="00CC325C" w:rsidP="008D7078">
      <w:pPr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En todo caso, será el Comité de Regata y Organizador quien designará el Grupo de cada barco, no admitiéndose reclamaciones al respecto.</w:t>
      </w:r>
    </w:p>
    <w:p w:rsidR="00CC325C" w:rsidRPr="008D7078" w:rsidRDefault="00CC325C" w:rsidP="008D7078">
      <w:pPr>
        <w:outlineLvl w:val="0"/>
        <w:rPr>
          <w:rFonts w:ascii="Tahoma" w:hAnsi="Tahoma" w:cs="Tahoma"/>
          <w:sz w:val="22"/>
          <w:szCs w:val="22"/>
        </w:rPr>
      </w:pPr>
    </w:p>
    <w:p w:rsidR="00CC325C" w:rsidRPr="00A3663E" w:rsidRDefault="00CC325C" w:rsidP="008D7078">
      <w:pPr>
        <w:numPr>
          <w:ilvl w:val="0"/>
          <w:numId w:val="16"/>
        </w:num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A3663E">
        <w:rPr>
          <w:rFonts w:ascii="Tahoma" w:hAnsi="Tahoma" w:cs="Tahoma"/>
          <w:b/>
          <w:sz w:val="22"/>
          <w:szCs w:val="22"/>
        </w:rPr>
        <w:t xml:space="preserve">SISTEMA DE CLASIFICACIÓN </w:t>
      </w:r>
    </w:p>
    <w:p w:rsidR="00CC325C" w:rsidRDefault="00CC325C" w:rsidP="00A52FAE">
      <w:pPr>
        <w:autoSpaceDE w:val="0"/>
        <w:autoSpaceDN w:val="0"/>
        <w:adjustRightInd w:val="0"/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Para las </w:t>
      </w:r>
      <w:r w:rsidRPr="00A52FAE">
        <w:rPr>
          <w:rFonts w:ascii="Tahoma" w:hAnsi="Tahoma" w:cs="Tahoma"/>
          <w:color w:val="000000"/>
          <w:sz w:val="22"/>
          <w:szCs w:val="22"/>
        </w:rPr>
        <w:t>Categorías ORC, Solitarios y A Dos</w:t>
      </w:r>
      <w:r>
        <w:rPr>
          <w:rFonts w:ascii="Tahoma" w:hAnsi="Tahoma" w:cs="Tahoma"/>
          <w:color w:val="000000"/>
          <w:sz w:val="22"/>
          <w:szCs w:val="22"/>
        </w:rPr>
        <w:t xml:space="preserve"> l</w:t>
      </w:r>
      <w:r w:rsidRPr="008D7078">
        <w:rPr>
          <w:rFonts w:ascii="Tahoma" w:hAnsi="Tahoma" w:cs="Tahoma"/>
          <w:color w:val="000000"/>
          <w:sz w:val="22"/>
          <w:szCs w:val="22"/>
        </w:rPr>
        <w:t>as Clasificaciones se realizarán de acuerdo con la Regla 203 del RTC y utilizándose para ell</w:t>
      </w:r>
      <w:r>
        <w:rPr>
          <w:rFonts w:ascii="Tahoma" w:hAnsi="Tahoma" w:cs="Tahoma"/>
          <w:color w:val="000000"/>
          <w:sz w:val="22"/>
          <w:szCs w:val="22"/>
        </w:rPr>
        <w:t xml:space="preserve">o los datos del Certificado ORC. Para los Cruceros ORC se utilizará el sistema OSN Offshore ToD y para los Solitarios y a Dos </w:t>
      </w:r>
      <w:r w:rsidRPr="008D7078">
        <w:rPr>
          <w:rFonts w:ascii="Tahoma" w:hAnsi="Tahoma" w:cs="Tahoma"/>
          <w:color w:val="000000"/>
          <w:sz w:val="22"/>
          <w:szCs w:val="22"/>
        </w:rPr>
        <w:t xml:space="preserve">el apartado Special Scoring, Double Handed ToD. </w:t>
      </w:r>
      <w:r w:rsidRPr="008D7078">
        <w:rPr>
          <w:rFonts w:ascii="Tahoma" w:hAnsi="Tahoma" w:cs="Tahoma"/>
          <w:sz w:val="22"/>
          <w:szCs w:val="22"/>
        </w:rPr>
        <w:t xml:space="preserve">Se aplicará el sistema de Puntuación Baja </w:t>
      </w:r>
      <w:r w:rsidRPr="008D7078">
        <w:rPr>
          <w:rFonts w:ascii="Tahoma" w:hAnsi="Tahoma" w:cs="Tahoma"/>
          <w:bCs/>
          <w:sz w:val="22"/>
          <w:szCs w:val="22"/>
        </w:rPr>
        <w:t xml:space="preserve">descrito en </w:t>
      </w:r>
      <w:smartTag w:uri="urn:schemas-microsoft-com:office:smarttags" w:element="PersonName">
        <w:smartTagPr>
          <w:attr w:name="ProductID" w:val="la regla A"/>
        </w:smartTagPr>
        <w:r w:rsidRPr="008D7078">
          <w:rPr>
            <w:rFonts w:ascii="Tahoma" w:hAnsi="Tahoma" w:cs="Tahoma"/>
            <w:bCs/>
            <w:sz w:val="22"/>
            <w:szCs w:val="22"/>
          </w:rPr>
          <w:t>la regla A</w:t>
        </w:r>
      </w:smartTag>
      <w:r w:rsidRPr="008D7078">
        <w:rPr>
          <w:rFonts w:ascii="Tahoma" w:hAnsi="Tahoma" w:cs="Tahoma"/>
          <w:bCs/>
          <w:sz w:val="22"/>
          <w:szCs w:val="22"/>
        </w:rPr>
        <w:t xml:space="preserve"> 4.1 del RRV</w:t>
      </w:r>
      <w:r w:rsidRPr="008D7078">
        <w:rPr>
          <w:rFonts w:ascii="Tahoma" w:hAnsi="Tahoma" w:cs="Tahoma"/>
          <w:sz w:val="22"/>
          <w:szCs w:val="22"/>
        </w:rPr>
        <w:t>.</w:t>
      </w:r>
    </w:p>
    <w:p w:rsidR="00CC325C" w:rsidRDefault="00CC325C" w:rsidP="00A52FAE">
      <w:pPr>
        <w:autoSpaceDE w:val="0"/>
        <w:autoSpaceDN w:val="0"/>
        <w:adjustRightInd w:val="0"/>
        <w:ind w:left="709"/>
        <w:rPr>
          <w:rFonts w:ascii="Tahoma" w:hAnsi="Tahoma" w:cs="Tahoma"/>
          <w:sz w:val="22"/>
          <w:szCs w:val="22"/>
        </w:rPr>
      </w:pPr>
    </w:p>
    <w:p w:rsidR="00CC325C" w:rsidRPr="008D7078" w:rsidRDefault="00CC325C" w:rsidP="00A52FAE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</w:t>
      </w:r>
      <w:r w:rsidRPr="00A52FAE">
        <w:rPr>
          <w:rFonts w:ascii="Tahoma" w:hAnsi="Tahoma" w:cs="Tahoma"/>
          <w:color w:val="000000"/>
          <w:sz w:val="22"/>
          <w:szCs w:val="22"/>
        </w:rPr>
        <w:t>as Categorías J80 y Sub23</w:t>
      </w:r>
      <w:r>
        <w:rPr>
          <w:rFonts w:ascii="Tahoma" w:hAnsi="Tahoma" w:cs="Tahoma"/>
          <w:color w:val="000000"/>
          <w:sz w:val="22"/>
          <w:szCs w:val="22"/>
        </w:rPr>
        <w:t xml:space="preserve"> correrán en tiempo real.</w:t>
      </w:r>
    </w:p>
    <w:p w:rsidR="00CC325C" w:rsidRPr="008D7078" w:rsidRDefault="00CC325C" w:rsidP="008D7078">
      <w:pPr>
        <w:pStyle w:val="Sangra2detindependiente"/>
        <w:ind w:left="0"/>
        <w:jc w:val="left"/>
        <w:rPr>
          <w:rFonts w:ascii="Tahoma" w:hAnsi="Tahoma" w:cs="Tahoma"/>
          <w:sz w:val="22"/>
          <w:szCs w:val="22"/>
        </w:rPr>
      </w:pPr>
    </w:p>
    <w:p w:rsidR="00CC325C" w:rsidRPr="00A3663E" w:rsidRDefault="00CC325C" w:rsidP="008D7078">
      <w:pPr>
        <w:numPr>
          <w:ilvl w:val="0"/>
          <w:numId w:val="16"/>
        </w:numPr>
        <w:ind w:left="18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A3663E">
        <w:rPr>
          <w:rFonts w:ascii="Tahoma" w:hAnsi="Tahoma" w:cs="Tahoma"/>
          <w:b/>
          <w:sz w:val="22"/>
          <w:szCs w:val="22"/>
        </w:rPr>
        <w:t>PRE-INSCRIPCIONES</w:t>
      </w:r>
    </w:p>
    <w:p w:rsidR="00CC325C" w:rsidRPr="008D7078" w:rsidRDefault="00CC325C" w:rsidP="008D7078">
      <w:pPr>
        <w:spacing w:before="120"/>
        <w:ind w:left="709" w:hanging="709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 xml:space="preserve">           5.1) Las pre-inscripciones se formalizarán necesariamente en el formulario adjunto y deberán remitirse junto con una fotocopia de lo requerido en 5.4) a), b), d) y e)  </w:t>
      </w:r>
      <w:r w:rsidRPr="008D7078">
        <w:rPr>
          <w:rFonts w:ascii="Tahoma" w:hAnsi="Tahoma" w:cs="Tahoma"/>
          <w:bCs/>
          <w:sz w:val="22"/>
          <w:szCs w:val="22"/>
        </w:rPr>
        <w:t>antes de las 20</w:t>
      </w:r>
      <w:r>
        <w:rPr>
          <w:rFonts w:ascii="Tahoma" w:hAnsi="Tahoma" w:cs="Tahoma"/>
          <w:bCs/>
          <w:sz w:val="22"/>
          <w:szCs w:val="22"/>
        </w:rPr>
        <w:t>:00 horas del día 29 de Se</w:t>
      </w:r>
      <w:r w:rsidR="00687B5F">
        <w:rPr>
          <w:rFonts w:ascii="Tahoma" w:hAnsi="Tahoma" w:cs="Tahoma"/>
          <w:bCs/>
          <w:sz w:val="22"/>
          <w:szCs w:val="22"/>
        </w:rPr>
        <w:t>p</w:t>
      </w:r>
      <w:r>
        <w:rPr>
          <w:rFonts w:ascii="Tahoma" w:hAnsi="Tahoma" w:cs="Tahoma"/>
          <w:bCs/>
          <w:sz w:val="22"/>
          <w:szCs w:val="22"/>
        </w:rPr>
        <w:t>tiembre de 2016</w:t>
      </w:r>
      <w:r w:rsidRPr="008D7078">
        <w:rPr>
          <w:rFonts w:ascii="Tahoma" w:hAnsi="Tahoma" w:cs="Tahoma"/>
          <w:sz w:val="22"/>
          <w:szCs w:val="22"/>
        </w:rPr>
        <w:t xml:space="preserve"> a: </w:t>
      </w:r>
    </w:p>
    <w:p w:rsidR="00CC325C" w:rsidRPr="008D7078" w:rsidRDefault="00CC325C" w:rsidP="008D7078">
      <w:pPr>
        <w:pStyle w:val="Ttulo4"/>
        <w:spacing w:before="120"/>
        <w:ind w:left="2693"/>
        <w:jc w:val="left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Liceo Marítimo de Bouzas</w:t>
      </w:r>
    </w:p>
    <w:p w:rsidR="00CC325C" w:rsidRPr="008D7078" w:rsidRDefault="00CC325C" w:rsidP="008D7078">
      <w:pPr>
        <w:ind w:left="269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Avda. Eduardo Cabello, 8 - </w:t>
      </w:r>
      <w:r w:rsidRPr="008D7078">
        <w:rPr>
          <w:rFonts w:ascii="Tahoma" w:hAnsi="Tahoma" w:cs="Tahoma"/>
          <w:b/>
          <w:sz w:val="22"/>
          <w:szCs w:val="22"/>
        </w:rPr>
        <w:t>36208-VIGO</w:t>
      </w:r>
      <w:r w:rsidRPr="008D7078">
        <w:rPr>
          <w:rFonts w:ascii="Tahoma" w:hAnsi="Tahoma" w:cs="Tahoma"/>
          <w:b/>
          <w:color w:val="FF0000"/>
          <w:sz w:val="22"/>
          <w:szCs w:val="22"/>
        </w:rPr>
        <w:br/>
      </w:r>
      <w:r w:rsidRPr="008D7078">
        <w:rPr>
          <w:rFonts w:ascii="Tahoma" w:hAnsi="Tahoma" w:cs="Tahoma"/>
          <w:b/>
          <w:sz w:val="22"/>
          <w:szCs w:val="22"/>
        </w:rPr>
        <w:t>Tel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Pr="008D7078">
        <w:rPr>
          <w:rFonts w:ascii="Tahoma" w:hAnsi="Tahoma" w:cs="Tahoma"/>
          <w:b/>
          <w:sz w:val="22"/>
          <w:szCs w:val="22"/>
        </w:rPr>
        <w:t xml:space="preserve">986 232 </w:t>
      </w:r>
      <w:r>
        <w:rPr>
          <w:rFonts w:ascii="Tahoma" w:hAnsi="Tahoma" w:cs="Tahoma"/>
          <w:b/>
          <w:sz w:val="22"/>
          <w:szCs w:val="22"/>
        </w:rPr>
        <w:t xml:space="preserve">442   ;   Fax: </w:t>
      </w:r>
      <w:r w:rsidRPr="008D7078">
        <w:rPr>
          <w:rFonts w:ascii="Tahoma" w:hAnsi="Tahoma" w:cs="Tahoma"/>
          <w:b/>
          <w:sz w:val="22"/>
          <w:szCs w:val="22"/>
        </w:rPr>
        <w:t>986 239 955</w:t>
      </w:r>
      <w:r w:rsidRPr="008D7078">
        <w:rPr>
          <w:rFonts w:ascii="Tahoma" w:hAnsi="Tahoma" w:cs="Tahoma"/>
          <w:b/>
          <w:color w:val="FF0000"/>
          <w:sz w:val="22"/>
          <w:szCs w:val="22"/>
        </w:rPr>
        <w:br/>
      </w:r>
      <w:r w:rsidRPr="008D7078">
        <w:rPr>
          <w:rFonts w:ascii="Tahoma" w:hAnsi="Tahoma" w:cs="Tahoma"/>
          <w:b/>
          <w:sz w:val="22"/>
          <w:szCs w:val="22"/>
        </w:rPr>
        <w:t xml:space="preserve">E-Mail: </w:t>
      </w:r>
      <w:hyperlink r:id="rId8" w:history="1">
        <w:r w:rsidRPr="008D7078">
          <w:rPr>
            <w:rStyle w:val="Hipervnculo"/>
            <w:rFonts w:ascii="Tahoma" w:hAnsi="Tahoma" w:cs="Tahoma"/>
            <w:b/>
            <w:color w:val="auto"/>
            <w:sz w:val="22"/>
            <w:szCs w:val="22"/>
          </w:rPr>
          <w:t>info@liceobouzas.com</w:t>
        </w:r>
      </w:hyperlink>
      <w:r w:rsidRPr="008D7078">
        <w:rPr>
          <w:rFonts w:ascii="Tahoma" w:hAnsi="Tahoma" w:cs="Tahoma"/>
          <w:b/>
          <w:sz w:val="22"/>
          <w:szCs w:val="22"/>
        </w:rPr>
        <w:br/>
        <w:t>Web:</w:t>
      </w:r>
      <w:r w:rsidRPr="008D7078">
        <w:rPr>
          <w:rFonts w:ascii="Tahoma" w:hAnsi="Tahoma" w:cs="Tahoma"/>
          <w:sz w:val="22"/>
          <w:szCs w:val="22"/>
        </w:rPr>
        <w:t xml:space="preserve"> </w:t>
      </w:r>
      <w:r w:rsidRPr="008D7078">
        <w:rPr>
          <w:rFonts w:ascii="Tahoma" w:hAnsi="Tahoma" w:cs="Tahoma"/>
          <w:b/>
          <w:sz w:val="22"/>
          <w:szCs w:val="22"/>
        </w:rPr>
        <w:t>www.semanadelatlantico.com</w:t>
      </w:r>
      <w:r w:rsidRPr="008D7078">
        <w:rPr>
          <w:rFonts w:ascii="Tahoma" w:hAnsi="Tahoma" w:cs="Tahoma"/>
          <w:sz w:val="22"/>
          <w:szCs w:val="22"/>
        </w:rPr>
        <w:t xml:space="preserve">  </w:t>
      </w:r>
    </w:p>
    <w:p w:rsidR="00CC325C" w:rsidRPr="008D7078" w:rsidRDefault="00CC325C" w:rsidP="008D7078">
      <w:pPr>
        <w:spacing w:before="120"/>
        <w:ind w:left="1134" w:hanging="425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5.2)  Una vez recibida y revisada la pre-inscripción si cumple los requisitos y reglas, se le informará al patrón/armador antes de que acabe el plazo de pre-inscripción de si es correcta o no para poder participar.</w:t>
      </w:r>
    </w:p>
    <w:p w:rsidR="00CC325C" w:rsidRPr="008D7078" w:rsidRDefault="00CC325C" w:rsidP="008D7078">
      <w:pPr>
        <w:pStyle w:val="Sangra3detindependiente"/>
        <w:jc w:val="left"/>
        <w:rPr>
          <w:rFonts w:ascii="Tahoma" w:hAnsi="Tahoma" w:cs="Tahoma"/>
          <w:sz w:val="22"/>
          <w:szCs w:val="22"/>
        </w:rPr>
      </w:pPr>
    </w:p>
    <w:p w:rsidR="00CC325C" w:rsidRPr="008D7078" w:rsidRDefault="00CC325C" w:rsidP="008D7078">
      <w:pPr>
        <w:pStyle w:val="Sangra3detindependiente"/>
        <w:ind w:left="1134" w:hanging="425"/>
        <w:jc w:val="left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5.3)  El Comité Organizador se reserva el derecho de admitir pre-inscripciones que se reciban después de la fecha límite especificada en 5.1).</w:t>
      </w:r>
    </w:p>
    <w:p w:rsidR="00CC325C" w:rsidRPr="008D7078" w:rsidRDefault="00CC325C" w:rsidP="008D7078">
      <w:pPr>
        <w:pStyle w:val="Sangra3detindependiente"/>
        <w:jc w:val="left"/>
        <w:rPr>
          <w:rFonts w:ascii="Tahoma" w:hAnsi="Tahoma" w:cs="Tahoma"/>
          <w:sz w:val="22"/>
          <w:szCs w:val="22"/>
        </w:rPr>
      </w:pPr>
    </w:p>
    <w:p w:rsidR="00CC325C" w:rsidRPr="008D7078" w:rsidRDefault="00CC325C" w:rsidP="008D7078">
      <w:pPr>
        <w:ind w:left="1276" w:hanging="567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5.4)  El armador o responsable de cada barco cuya pre-inscripción cuente con el OK Organizativo (</w:t>
      </w:r>
      <w:r>
        <w:rPr>
          <w:rFonts w:ascii="Tahoma" w:hAnsi="Tahoma" w:cs="Tahoma"/>
          <w:sz w:val="22"/>
          <w:szCs w:val="22"/>
        </w:rPr>
        <w:t>regla 5.2) del presente anuncio</w:t>
      </w:r>
      <w:r w:rsidRPr="008D7078">
        <w:rPr>
          <w:rFonts w:ascii="Tahoma" w:hAnsi="Tahoma" w:cs="Tahoma"/>
          <w:sz w:val="22"/>
          <w:szCs w:val="22"/>
        </w:rPr>
        <w:t xml:space="preserve">, deberá registrarse y firmar personalmente el Formulario de Registro en la Oficina de Regatas antes de las </w:t>
      </w:r>
      <w:r w:rsidRPr="008D7078">
        <w:rPr>
          <w:rFonts w:ascii="Tahoma" w:hAnsi="Tahoma" w:cs="Tahoma"/>
          <w:sz w:val="22"/>
          <w:szCs w:val="22"/>
          <w:u w:val="single"/>
        </w:rPr>
        <w:t>10</w:t>
      </w:r>
      <w:r>
        <w:rPr>
          <w:rFonts w:ascii="Tahoma" w:hAnsi="Tahoma" w:cs="Tahoma"/>
          <w:sz w:val="22"/>
          <w:szCs w:val="22"/>
          <w:u w:val="single"/>
        </w:rPr>
        <w:t>:00 horas del 30 de Se</w:t>
      </w:r>
      <w:r w:rsidR="00687B5F">
        <w:rPr>
          <w:rFonts w:ascii="Tahoma" w:hAnsi="Tahoma" w:cs="Tahoma"/>
          <w:sz w:val="22"/>
          <w:szCs w:val="22"/>
          <w:u w:val="single"/>
        </w:rPr>
        <w:t>p</w:t>
      </w:r>
      <w:r>
        <w:rPr>
          <w:rFonts w:ascii="Tahoma" w:hAnsi="Tahoma" w:cs="Tahoma"/>
          <w:sz w:val="22"/>
          <w:szCs w:val="22"/>
          <w:u w:val="single"/>
        </w:rPr>
        <w:t>tiembre</w:t>
      </w:r>
      <w:r w:rsidRPr="008D7078">
        <w:rPr>
          <w:rFonts w:ascii="Tahoma" w:hAnsi="Tahoma" w:cs="Tahoma"/>
          <w:sz w:val="22"/>
          <w:szCs w:val="22"/>
          <w:u w:val="single"/>
        </w:rPr>
        <w:t xml:space="preserve"> de 201</w:t>
      </w:r>
      <w:r>
        <w:rPr>
          <w:rFonts w:ascii="Tahoma" w:hAnsi="Tahoma" w:cs="Tahoma"/>
          <w:sz w:val="22"/>
          <w:szCs w:val="22"/>
          <w:u w:val="single"/>
        </w:rPr>
        <w:t>6</w:t>
      </w:r>
      <w:r w:rsidRPr="008D7078">
        <w:rPr>
          <w:rFonts w:ascii="Tahoma" w:hAnsi="Tahoma" w:cs="Tahoma"/>
          <w:sz w:val="22"/>
          <w:szCs w:val="22"/>
        </w:rPr>
        <w:t>. El Registro queda condicionado a la presentación antes de la hora señalada de los siguientes documentos:</w:t>
      </w:r>
    </w:p>
    <w:p w:rsidR="00CC325C" w:rsidRPr="008D7078" w:rsidRDefault="00CC325C" w:rsidP="008D7078">
      <w:pPr>
        <w:pStyle w:val="Sangra3detindependiente"/>
        <w:jc w:val="left"/>
        <w:rPr>
          <w:rFonts w:ascii="Tahoma" w:hAnsi="Tahoma" w:cs="Tahoma"/>
          <w:sz w:val="22"/>
          <w:szCs w:val="22"/>
        </w:rPr>
      </w:pPr>
    </w:p>
    <w:p w:rsidR="00CC325C" w:rsidRPr="008D7078" w:rsidRDefault="00CC325C" w:rsidP="00996476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Fotocopia del Certif. </w:t>
      </w:r>
      <w:r w:rsidRPr="008D7078">
        <w:rPr>
          <w:rFonts w:ascii="Tahoma" w:hAnsi="Tahoma" w:cs="Tahoma"/>
          <w:sz w:val="22"/>
          <w:szCs w:val="22"/>
        </w:rPr>
        <w:t>de Medición ORC 2015</w:t>
      </w:r>
      <w:r>
        <w:rPr>
          <w:rFonts w:ascii="Tahoma" w:hAnsi="Tahoma" w:cs="Tahoma"/>
          <w:sz w:val="22"/>
          <w:szCs w:val="22"/>
        </w:rPr>
        <w:t xml:space="preserve"> (solo para CRUCEROS ORC,</w:t>
      </w:r>
      <w:r w:rsidRPr="00996476">
        <w:rPr>
          <w:rFonts w:ascii="Tahoma" w:hAnsi="Tahoma" w:cs="Tahoma"/>
          <w:sz w:val="22"/>
          <w:szCs w:val="22"/>
        </w:rPr>
        <w:t xml:space="preserve"> SOLITARIOS y A DOS</w:t>
      </w:r>
      <w:r>
        <w:rPr>
          <w:rFonts w:ascii="Tahoma" w:hAnsi="Tahoma" w:cs="Tahoma"/>
          <w:sz w:val="22"/>
          <w:szCs w:va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 de las Licencias de Vela 2016</w:t>
      </w:r>
    </w:p>
    <w:p w:rsidR="00CC325C" w:rsidRPr="008D7078" w:rsidRDefault="00CC325C" w:rsidP="00A3663E">
      <w:pPr>
        <w:numPr>
          <w:ilvl w:val="0"/>
          <w:numId w:val="7"/>
        </w:numPr>
        <w:ind w:hanging="357"/>
        <w:jc w:val="both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Fotoc</w:t>
      </w:r>
      <w:r>
        <w:rPr>
          <w:rFonts w:ascii="Tahoma" w:hAnsi="Tahoma" w:cs="Tahoma"/>
          <w:sz w:val="22"/>
          <w:szCs w:val="22"/>
        </w:rPr>
        <w:t xml:space="preserve">opia de la Titulación </w:t>
      </w:r>
      <w:r w:rsidRPr="008D7078">
        <w:rPr>
          <w:rFonts w:ascii="Tahoma" w:hAnsi="Tahoma" w:cs="Tahoma"/>
          <w:sz w:val="22"/>
          <w:szCs w:val="22"/>
        </w:rPr>
        <w:t>del Patrón para poder gobernar la embarcación</w:t>
      </w:r>
    </w:p>
    <w:p w:rsidR="00CC325C" w:rsidRPr="008D7078" w:rsidRDefault="00CC325C" w:rsidP="00A3663E">
      <w:pPr>
        <w:numPr>
          <w:ilvl w:val="0"/>
          <w:numId w:val="7"/>
        </w:numPr>
        <w:ind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Permiso de Publicidad si lleva algun</w:t>
      </w:r>
      <w:r w:rsidRPr="008D7078">
        <w:rPr>
          <w:rFonts w:ascii="Tahoma" w:hAnsi="Tahoma" w:cs="Tahoma"/>
          <w:sz w:val="22"/>
          <w:szCs w:val="22"/>
        </w:rPr>
        <w:t>a expuesta</w:t>
      </w:r>
    </w:p>
    <w:p w:rsidR="00CC325C" w:rsidRPr="0001527C" w:rsidRDefault="00CC325C" w:rsidP="00A3663E">
      <w:pPr>
        <w:numPr>
          <w:ilvl w:val="0"/>
          <w:numId w:val="7"/>
        </w:numPr>
        <w:ind w:hanging="357"/>
        <w:contextualSpacing/>
        <w:jc w:val="both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Póliza de seguros en vigor, que cubra responsabilidad civil(dañosa terceras personas y bienes), o ampliación de cobertura de responsabilidad civil y daños a terceros hasta una cuantía mínima de 330.556,66 euros</w:t>
      </w:r>
    </w:p>
    <w:p w:rsidR="00CC325C" w:rsidRPr="00A7627F" w:rsidRDefault="00CC325C" w:rsidP="00A7627F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A7627F">
        <w:rPr>
          <w:rFonts w:ascii="Tahoma" w:hAnsi="Tahoma" w:cs="Tahoma"/>
          <w:sz w:val="22"/>
          <w:szCs w:val="22"/>
        </w:rPr>
        <w:t>Impreso de equipamiento de seguridad cumplimentado y firmado.</w:t>
      </w:r>
    </w:p>
    <w:p w:rsidR="00CC325C" w:rsidRPr="008D7078" w:rsidRDefault="00CC325C" w:rsidP="00A117D4">
      <w:pPr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Escrito de exención de re</w:t>
      </w:r>
      <w:r>
        <w:rPr>
          <w:rFonts w:ascii="Tahoma" w:hAnsi="Tahoma" w:cs="Tahoma"/>
          <w:sz w:val="22"/>
          <w:szCs w:val="22"/>
        </w:rPr>
        <w:t xml:space="preserve">sponsabilidad y autorización a Liceo Marítimo de Bouzas y al </w:t>
      </w:r>
      <w:r w:rsidRPr="00A117D4">
        <w:rPr>
          <w:rFonts w:ascii="Tahoma" w:hAnsi="Tahoma" w:cs="Tahoma"/>
          <w:sz w:val="22"/>
          <w:szCs w:val="22"/>
        </w:rPr>
        <w:t xml:space="preserve">Comité </w:t>
      </w:r>
      <w:r>
        <w:rPr>
          <w:rFonts w:ascii="Tahoma" w:hAnsi="Tahoma" w:cs="Tahoma"/>
          <w:sz w:val="22"/>
          <w:szCs w:val="22"/>
        </w:rPr>
        <w:t xml:space="preserve">Organizador de </w:t>
      </w:r>
      <w:smartTag w:uri="urn:schemas-microsoft-com:office:smarttags" w:element="PersonName">
        <w:smartTagPr>
          <w:attr w:name="ProductID" w:val="de modificar el"/>
        </w:smartTagPr>
        <w:r>
          <w:rPr>
            <w:rFonts w:ascii="Tahoma" w:hAnsi="Tahoma" w:cs="Tahoma"/>
            <w:sz w:val="22"/>
            <w:szCs w:val="22"/>
          </w:rPr>
          <w:t>la SEMANA ABANCA</w:t>
        </w:r>
      </w:smartTag>
      <w:r>
        <w:rPr>
          <w:rFonts w:ascii="Tahoma" w:hAnsi="Tahoma" w:cs="Tahoma"/>
          <w:sz w:val="22"/>
          <w:szCs w:val="22"/>
        </w:rPr>
        <w:t xml:space="preserve"> 2016 para </w:t>
      </w:r>
      <w:r w:rsidRPr="008D7078">
        <w:rPr>
          <w:rFonts w:ascii="Tahoma" w:hAnsi="Tahoma" w:cs="Tahoma"/>
          <w:sz w:val="22"/>
          <w:szCs w:val="22"/>
        </w:rPr>
        <w:t>difundir la totalidad de las imágenes recogidas del evento en cualquier medio de comunicación sin límite territorial (inmerso ya en los boletines de inscripción).</w:t>
      </w:r>
    </w:p>
    <w:p w:rsidR="00CC325C" w:rsidRPr="008D7078" w:rsidRDefault="00CC325C" w:rsidP="008D7078">
      <w:pPr>
        <w:pStyle w:val="Sangra3detindependiente"/>
        <w:jc w:val="left"/>
        <w:rPr>
          <w:rFonts w:ascii="Tahoma" w:hAnsi="Tahoma" w:cs="Tahoma"/>
          <w:sz w:val="22"/>
          <w:szCs w:val="22"/>
        </w:rPr>
      </w:pPr>
    </w:p>
    <w:p w:rsidR="00CC325C" w:rsidRDefault="00CC325C" w:rsidP="002A5A97">
      <w:pPr>
        <w:numPr>
          <w:ilvl w:val="0"/>
          <w:numId w:val="16"/>
        </w:numPr>
        <w:spacing w:before="60"/>
        <w:ind w:left="0" w:firstLine="0"/>
        <w:rPr>
          <w:rFonts w:ascii="Tahoma" w:hAnsi="Tahoma" w:cs="Tahoma"/>
          <w:b/>
          <w:bCs/>
          <w:sz w:val="22"/>
          <w:szCs w:val="22"/>
        </w:rPr>
      </w:pPr>
      <w:r w:rsidRPr="00A3663E">
        <w:rPr>
          <w:rFonts w:ascii="Tahoma" w:hAnsi="Tahoma" w:cs="Tahoma"/>
          <w:b/>
          <w:bCs/>
          <w:sz w:val="22"/>
          <w:szCs w:val="22"/>
        </w:rPr>
        <w:t>PROGRAMA</w:t>
      </w:r>
    </w:p>
    <w:p w:rsidR="00CC325C" w:rsidRPr="002A5A97" w:rsidRDefault="00CC325C" w:rsidP="002A5A97">
      <w:pPr>
        <w:spacing w:before="60"/>
        <w:rPr>
          <w:rFonts w:ascii="Tahoma" w:hAnsi="Tahoma" w:cs="Tahoma"/>
          <w:b/>
          <w:bCs/>
          <w:sz w:val="22"/>
          <w:szCs w:val="22"/>
        </w:rPr>
      </w:pPr>
    </w:p>
    <w:tbl>
      <w:tblPr>
        <w:tblW w:w="818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980"/>
        <w:gridCol w:w="3780"/>
      </w:tblGrid>
      <w:tr w:rsidR="00CC325C" w:rsidRPr="008D7078" w:rsidTr="00260040">
        <w:trPr>
          <w:trHeight w:val="325"/>
        </w:trPr>
        <w:tc>
          <w:tcPr>
            <w:tcW w:w="2422" w:type="dxa"/>
            <w:shd w:val="clear" w:color="auto" w:fill="000080"/>
            <w:vAlign w:val="center"/>
          </w:tcPr>
          <w:p w:rsidR="00CC325C" w:rsidRPr="008D7078" w:rsidRDefault="00CC325C" w:rsidP="008D7078">
            <w:pPr>
              <w:spacing w:before="60"/>
              <w:rPr>
                <w:rFonts w:ascii="Tahoma" w:hAnsi="Tahoma" w:cs="Tahoma"/>
                <w:bCs/>
                <w:color w:val="FFFFFF"/>
              </w:rPr>
            </w:pPr>
            <w:r w:rsidRPr="008D7078">
              <w:rPr>
                <w:rFonts w:ascii="Tahoma" w:hAnsi="Tahoma" w:cs="Tahoma"/>
                <w:bCs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980" w:type="dxa"/>
            <w:shd w:val="clear" w:color="auto" w:fill="000080"/>
            <w:vAlign w:val="center"/>
          </w:tcPr>
          <w:p w:rsidR="00CC325C" w:rsidRPr="008D7078" w:rsidRDefault="00CC325C" w:rsidP="008D7078">
            <w:pPr>
              <w:spacing w:before="60"/>
              <w:rPr>
                <w:rFonts w:ascii="Tahoma" w:hAnsi="Tahoma" w:cs="Tahoma"/>
                <w:bCs/>
                <w:color w:val="FFFFFF"/>
              </w:rPr>
            </w:pPr>
            <w:r w:rsidRPr="008D7078">
              <w:rPr>
                <w:rFonts w:ascii="Tahoma" w:hAnsi="Tahoma" w:cs="Tahoma"/>
                <w:bCs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3780" w:type="dxa"/>
            <w:shd w:val="clear" w:color="auto" w:fill="000080"/>
            <w:vAlign w:val="center"/>
          </w:tcPr>
          <w:p w:rsidR="00CC325C" w:rsidRPr="008D7078" w:rsidRDefault="00CC325C" w:rsidP="008D7078">
            <w:pPr>
              <w:spacing w:before="60"/>
              <w:rPr>
                <w:rFonts w:ascii="Tahoma" w:hAnsi="Tahoma" w:cs="Tahoma"/>
                <w:bCs/>
                <w:color w:val="FFFFFF"/>
              </w:rPr>
            </w:pPr>
            <w:r w:rsidRPr="008D7078">
              <w:rPr>
                <w:rFonts w:ascii="Tahoma" w:hAnsi="Tahoma" w:cs="Tahoma"/>
                <w:bCs/>
                <w:color w:val="FFFFFF"/>
                <w:sz w:val="22"/>
                <w:szCs w:val="22"/>
              </w:rPr>
              <w:t>ACTOS</w:t>
            </w:r>
          </w:p>
        </w:tc>
      </w:tr>
      <w:tr w:rsidR="00CC325C" w:rsidRPr="008D7078">
        <w:trPr>
          <w:trHeight w:val="312"/>
        </w:trPr>
        <w:tc>
          <w:tcPr>
            <w:tcW w:w="2422" w:type="dxa"/>
            <w:vAlign w:val="center"/>
          </w:tcPr>
          <w:p w:rsidR="00CC325C" w:rsidRPr="008D7078" w:rsidRDefault="00CC325C" w:rsidP="008D7078">
            <w:pPr>
              <w:spacing w:before="60"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 xml:space="preserve">Sábado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4061D0">
              <w:rPr>
                <w:rFonts w:ascii="Tahoma" w:hAnsi="Tahoma" w:cs="Tahoma"/>
                <w:sz w:val="22"/>
                <w:szCs w:val="22"/>
              </w:rPr>
              <w:t xml:space="preserve"> Octubre</w:t>
            </w:r>
          </w:p>
        </w:tc>
        <w:tc>
          <w:tcPr>
            <w:tcW w:w="1980" w:type="dxa"/>
            <w:vAlign w:val="center"/>
          </w:tcPr>
          <w:p w:rsidR="00CC325C" w:rsidRPr="008D7078" w:rsidRDefault="00CC325C" w:rsidP="00066352">
            <w:pPr>
              <w:spacing w:before="60"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>09:00 a 10:00 h.</w:t>
            </w:r>
          </w:p>
          <w:p w:rsidR="00CC325C" w:rsidRPr="008D7078" w:rsidRDefault="00CC325C" w:rsidP="00066352">
            <w:pPr>
              <w:spacing w:before="60"/>
              <w:rPr>
                <w:rFonts w:ascii="Tahoma" w:hAnsi="Tahoma" w:cs="Tahoma"/>
              </w:rPr>
            </w:pPr>
          </w:p>
          <w:p w:rsidR="00CC325C" w:rsidRDefault="00CC325C" w:rsidP="0006635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11:30 </w:t>
            </w:r>
            <w:r w:rsidRPr="008D7078">
              <w:rPr>
                <w:rFonts w:ascii="Tahoma" w:hAnsi="Tahoma" w:cs="Tahom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C325C" w:rsidRPr="008D7078" w:rsidRDefault="00CC325C" w:rsidP="00066352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17:00 h.</w:t>
            </w:r>
          </w:p>
        </w:tc>
        <w:tc>
          <w:tcPr>
            <w:tcW w:w="3780" w:type="dxa"/>
            <w:vAlign w:val="center"/>
          </w:tcPr>
          <w:p w:rsidR="00CC325C" w:rsidRPr="008D7078" w:rsidRDefault="00CC325C" w:rsidP="00066352">
            <w:pPr>
              <w:spacing w:before="60"/>
              <w:contextualSpacing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>Confirmación de Inscripciones</w:t>
            </w:r>
            <w:r w:rsidRPr="008D7078">
              <w:rPr>
                <w:rFonts w:ascii="Tahoma" w:hAnsi="Tahoma" w:cs="Tahoma"/>
                <w:sz w:val="22"/>
                <w:szCs w:val="22"/>
              </w:rPr>
              <w:br/>
              <w:t>Entrega de Documentación</w:t>
            </w:r>
          </w:p>
          <w:p w:rsidR="00CC325C" w:rsidRDefault="00CC325C" w:rsidP="00066352">
            <w:pPr>
              <w:spacing w:before="60"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>Señal de Atención Grupos</w:t>
            </w:r>
          </w:p>
          <w:p w:rsidR="00CC325C" w:rsidRPr="008D7078" w:rsidRDefault="00CC325C" w:rsidP="00066352">
            <w:pPr>
              <w:spacing w:before="60"/>
              <w:rPr>
                <w:rFonts w:ascii="Tahoma" w:hAnsi="Tahoma" w:cs="Tahoma"/>
              </w:rPr>
            </w:pPr>
            <w:r w:rsidRPr="00E35406">
              <w:rPr>
                <w:rFonts w:ascii="Tahoma" w:hAnsi="Tahoma" w:cs="Tahoma"/>
              </w:rPr>
              <w:t>Hora límite para dar salidas</w:t>
            </w:r>
          </w:p>
        </w:tc>
      </w:tr>
      <w:tr w:rsidR="00CC325C" w:rsidRPr="008D7078">
        <w:trPr>
          <w:trHeight w:val="571"/>
        </w:trPr>
        <w:tc>
          <w:tcPr>
            <w:tcW w:w="2422" w:type="dxa"/>
            <w:vAlign w:val="center"/>
          </w:tcPr>
          <w:p w:rsidR="00CC325C" w:rsidRPr="008D7078" w:rsidRDefault="00CC325C" w:rsidP="008D7078">
            <w:pPr>
              <w:spacing w:before="60"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 xml:space="preserve">Domingo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4061D0">
              <w:rPr>
                <w:rFonts w:ascii="Tahoma" w:hAnsi="Tahoma" w:cs="Tahoma"/>
                <w:sz w:val="22"/>
                <w:szCs w:val="22"/>
              </w:rPr>
              <w:t xml:space="preserve"> Octubre</w:t>
            </w:r>
          </w:p>
        </w:tc>
        <w:tc>
          <w:tcPr>
            <w:tcW w:w="1980" w:type="dxa"/>
            <w:vAlign w:val="center"/>
          </w:tcPr>
          <w:p w:rsidR="00CC325C" w:rsidRDefault="00CC325C" w:rsidP="008D7078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11:3</w:t>
            </w:r>
            <w:r w:rsidRPr="008D7078">
              <w:rPr>
                <w:rFonts w:ascii="Tahoma" w:hAnsi="Tahoma" w:cs="Tahoma"/>
                <w:sz w:val="22"/>
                <w:szCs w:val="22"/>
              </w:rPr>
              <w:t>0 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C325C" w:rsidRPr="008D7078" w:rsidRDefault="00CC325C" w:rsidP="008D7078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15:30 h.</w:t>
            </w:r>
          </w:p>
          <w:p w:rsidR="00CC325C" w:rsidRPr="008D7078" w:rsidRDefault="00CC325C" w:rsidP="008D7078">
            <w:pPr>
              <w:spacing w:before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</w:t>
            </w:r>
            <w:r w:rsidRPr="008D7078">
              <w:rPr>
                <w:rFonts w:ascii="Tahoma" w:hAnsi="Tahoma" w:cs="Tahoma"/>
                <w:sz w:val="22"/>
                <w:szCs w:val="22"/>
              </w:rPr>
              <w:t>0 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CC325C" w:rsidRDefault="00CC325C" w:rsidP="008D7078">
            <w:pPr>
              <w:spacing w:before="60"/>
              <w:contextualSpacing/>
              <w:rPr>
                <w:rFonts w:ascii="Tahoma" w:hAnsi="Tahoma" w:cs="Tahoma"/>
              </w:rPr>
            </w:pPr>
            <w:r w:rsidRPr="008D7078">
              <w:rPr>
                <w:rFonts w:ascii="Tahoma" w:hAnsi="Tahoma" w:cs="Tahoma"/>
                <w:sz w:val="22"/>
                <w:szCs w:val="22"/>
              </w:rPr>
              <w:t>Señal de Atención Grupos</w:t>
            </w:r>
          </w:p>
          <w:p w:rsidR="00CC325C" w:rsidRPr="008D7078" w:rsidRDefault="00CC325C" w:rsidP="008D7078">
            <w:pPr>
              <w:spacing w:before="6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Hora límite para dar salidas</w:t>
            </w:r>
            <w:r w:rsidRPr="008D7078">
              <w:rPr>
                <w:rFonts w:ascii="Tahoma" w:hAnsi="Tahoma" w:cs="Tahoma"/>
                <w:sz w:val="22"/>
                <w:szCs w:val="22"/>
              </w:rPr>
              <w:br/>
              <w:t>Entrega de Premios</w:t>
            </w:r>
          </w:p>
        </w:tc>
      </w:tr>
    </w:tbl>
    <w:p w:rsidR="00CC325C" w:rsidRPr="008D7078" w:rsidRDefault="00CC325C" w:rsidP="008D7078">
      <w:pPr>
        <w:spacing w:before="60"/>
        <w:rPr>
          <w:rFonts w:ascii="Tahoma" w:hAnsi="Tahoma" w:cs="Tahoma"/>
          <w:sz w:val="22"/>
          <w:szCs w:val="22"/>
        </w:rPr>
      </w:pPr>
    </w:p>
    <w:p w:rsidR="00CC325C" w:rsidRPr="005D7528" w:rsidRDefault="00CC325C" w:rsidP="005D75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A3663E">
        <w:rPr>
          <w:rFonts w:ascii="Tahoma" w:hAnsi="Tahoma" w:cs="Tahoma"/>
          <w:b/>
          <w:bCs/>
          <w:color w:val="000000"/>
          <w:sz w:val="22"/>
          <w:szCs w:val="22"/>
        </w:rPr>
        <w:t xml:space="preserve">7.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A3663E">
        <w:rPr>
          <w:rFonts w:ascii="Tahoma" w:hAnsi="Tahoma" w:cs="Tahoma"/>
          <w:b/>
          <w:bCs/>
          <w:color w:val="000000"/>
          <w:sz w:val="22"/>
          <w:szCs w:val="22"/>
        </w:rPr>
        <w:t>RECORRIDOS</w:t>
      </w:r>
    </w:p>
    <w:p w:rsidR="00CC325C" w:rsidRDefault="00CC325C" w:rsidP="004061D0">
      <w:pPr>
        <w:autoSpaceDE w:val="0"/>
        <w:autoSpaceDN w:val="0"/>
        <w:adjustRightInd w:val="0"/>
        <w:ind w:left="42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 </w:t>
      </w:r>
      <w:r>
        <w:rPr>
          <w:rFonts w:ascii="Tahoma" w:hAnsi="Tahoma" w:cs="Tahoma"/>
          <w:b/>
          <w:color w:val="000000"/>
          <w:sz w:val="22"/>
          <w:szCs w:val="22"/>
        </w:rPr>
        <w:t>Sábado 1</w:t>
      </w:r>
      <w:r w:rsidRPr="00312297">
        <w:rPr>
          <w:rFonts w:ascii="Tahoma" w:hAnsi="Tahoma" w:cs="Tahoma"/>
          <w:b/>
          <w:color w:val="000000"/>
          <w:sz w:val="22"/>
          <w:szCs w:val="22"/>
        </w:rPr>
        <w:t xml:space="preserve"> de Octubre</w:t>
      </w:r>
      <w:r>
        <w:rPr>
          <w:rFonts w:ascii="Tahoma" w:hAnsi="Tahoma" w:cs="Tahoma"/>
          <w:color w:val="000000"/>
          <w:sz w:val="22"/>
          <w:szCs w:val="22"/>
        </w:rPr>
        <w:t>, será un recorrido costero por la Ría de Vigo o por aguas limítrofes, escogido según las condiciones meteorológicas de los que se expongan en las Instrucciones de Regata. Los Sub-23 realizarán un recorrido menor, los cuales vendrán también en las Instrucciones de Regata.</w:t>
      </w:r>
    </w:p>
    <w:p w:rsidR="00CC325C" w:rsidRDefault="00CC325C" w:rsidP="008D7078">
      <w:pPr>
        <w:autoSpaceDE w:val="0"/>
        <w:autoSpaceDN w:val="0"/>
        <w:adjustRightInd w:val="0"/>
        <w:ind w:left="42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- </w:t>
      </w:r>
      <w:r>
        <w:rPr>
          <w:rFonts w:ascii="Tahoma" w:hAnsi="Tahoma" w:cs="Tahoma"/>
          <w:b/>
          <w:color w:val="000000"/>
          <w:sz w:val="22"/>
          <w:szCs w:val="22"/>
        </w:rPr>
        <w:t>Domingo 2</w:t>
      </w:r>
      <w:r w:rsidRPr="00312297">
        <w:rPr>
          <w:rFonts w:ascii="Tahoma" w:hAnsi="Tahoma" w:cs="Tahoma"/>
          <w:b/>
          <w:color w:val="000000"/>
          <w:sz w:val="22"/>
          <w:szCs w:val="22"/>
        </w:rPr>
        <w:t xml:space="preserve"> de Octubre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87B5F" w:rsidRPr="00687B5F">
        <w:rPr>
          <w:rFonts w:ascii="Tahoma" w:hAnsi="Tahoma" w:cs="Tahoma"/>
          <w:color w:val="000000"/>
          <w:sz w:val="22"/>
          <w:szCs w:val="22"/>
        </w:rPr>
        <w:t>será un recorrido costero por la Ría de Vigo o por aguas limítrofes, escogido según las condiciones meteorológicas de los que se expongan en las Instrucciones de Regata. Los Sub-23 realizarán un recorrido menor, los cuales vendrán también en las Instrucciones de Regata.</w:t>
      </w:r>
    </w:p>
    <w:p w:rsidR="00CC325C" w:rsidRDefault="00CC325C" w:rsidP="008D7078">
      <w:pPr>
        <w:autoSpaceDE w:val="0"/>
        <w:autoSpaceDN w:val="0"/>
        <w:adjustRightInd w:val="0"/>
        <w:ind w:left="425"/>
        <w:rPr>
          <w:rFonts w:ascii="Tahoma" w:hAnsi="Tahoma" w:cs="Tahoma"/>
          <w:color w:val="000000"/>
          <w:sz w:val="22"/>
          <w:szCs w:val="22"/>
        </w:rPr>
      </w:pPr>
    </w:p>
    <w:p w:rsidR="00CC325C" w:rsidRPr="008D7078" w:rsidRDefault="00CC325C" w:rsidP="0060394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CC325C" w:rsidRPr="00A3663E" w:rsidRDefault="00CC325C" w:rsidP="008D70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A3663E">
        <w:rPr>
          <w:rFonts w:ascii="Tahoma" w:hAnsi="Tahoma" w:cs="Tahoma"/>
          <w:b/>
          <w:bCs/>
          <w:color w:val="000000"/>
          <w:sz w:val="22"/>
          <w:szCs w:val="22"/>
        </w:rPr>
        <w:t xml:space="preserve">8.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A3663E">
        <w:rPr>
          <w:rFonts w:ascii="Tahoma" w:hAnsi="Tahoma" w:cs="Tahoma"/>
          <w:b/>
          <w:bCs/>
          <w:color w:val="000000"/>
          <w:sz w:val="22"/>
          <w:szCs w:val="22"/>
        </w:rPr>
        <w:t>INSTRUCCIONES DE REGATA</w:t>
      </w:r>
    </w:p>
    <w:p w:rsidR="00CC325C" w:rsidRPr="008D7078" w:rsidRDefault="00CC325C" w:rsidP="008D7078">
      <w:pPr>
        <w:autoSpaceDE w:val="0"/>
        <w:autoSpaceDN w:val="0"/>
        <w:adjustRightInd w:val="0"/>
        <w:ind w:left="426"/>
        <w:rPr>
          <w:rFonts w:ascii="Tahoma" w:hAnsi="Tahoma" w:cs="Tahoma"/>
          <w:color w:val="000000"/>
          <w:sz w:val="22"/>
          <w:szCs w:val="22"/>
        </w:rPr>
      </w:pPr>
      <w:r w:rsidRPr="008D7078">
        <w:rPr>
          <w:rFonts w:ascii="Tahoma" w:hAnsi="Tahoma" w:cs="Tahoma"/>
          <w:color w:val="000000"/>
          <w:sz w:val="22"/>
          <w:szCs w:val="22"/>
        </w:rPr>
        <w:t>Estarán a disposición de los</w:t>
      </w:r>
      <w:r>
        <w:rPr>
          <w:rFonts w:ascii="Tahoma" w:hAnsi="Tahoma" w:cs="Tahoma"/>
          <w:color w:val="000000"/>
          <w:sz w:val="22"/>
          <w:szCs w:val="22"/>
        </w:rPr>
        <w:t xml:space="preserve"> participantes partir de las 10.00 del día 30 de Se</w:t>
      </w:r>
      <w:r w:rsidR="00687B5F">
        <w:rPr>
          <w:rFonts w:ascii="Tahoma" w:hAnsi="Tahoma" w:cs="Tahoma"/>
          <w:color w:val="000000"/>
          <w:sz w:val="22"/>
          <w:szCs w:val="22"/>
        </w:rPr>
        <w:t>p</w:t>
      </w:r>
      <w:bookmarkStart w:id="1" w:name="_GoBack"/>
      <w:bookmarkEnd w:id="1"/>
      <w:r>
        <w:rPr>
          <w:rFonts w:ascii="Tahoma" w:hAnsi="Tahoma" w:cs="Tahoma"/>
          <w:color w:val="000000"/>
          <w:sz w:val="22"/>
          <w:szCs w:val="22"/>
        </w:rPr>
        <w:t>tiembre</w:t>
      </w:r>
      <w:r w:rsidRPr="008D7078">
        <w:rPr>
          <w:rFonts w:ascii="Tahoma" w:hAnsi="Tahoma" w:cs="Tahoma"/>
          <w:color w:val="000000"/>
          <w:sz w:val="22"/>
          <w:szCs w:val="22"/>
        </w:rPr>
        <w:t>.</w:t>
      </w:r>
    </w:p>
    <w:p w:rsidR="00CC325C" w:rsidRPr="008D7078" w:rsidRDefault="00CC325C" w:rsidP="008D7078">
      <w:pPr>
        <w:spacing w:before="60"/>
        <w:rPr>
          <w:rFonts w:ascii="Tahoma" w:hAnsi="Tahoma" w:cs="Tahoma"/>
          <w:sz w:val="22"/>
          <w:szCs w:val="22"/>
        </w:rPr>
      </w:pPr>
    </w:p>
    <w:p w:rsidR="00CC325C" w:rsidRPr="00A3663E" w:rsidRDefault="00CC325C" w:rsidP="008D7078">
      <w:pPr>
        <w:spacing w:before="60"/>
        <w:rPr>
          <w:rFonts w:ascii="Tahoma" w:hAnsi="Tahoma" w:cs="Tahoma"/>
          <w:b/>
          <w:sz w:val="22"/>
          <w:szCs w:val="22"/>
        </w:rPr>
      </w:pPr>
      <w:r w:rsidRPr="00A3663E">
        <w:rPr>
          <w:rFonts w:ascii="Tahoma" w:hAnsi="Tahoma" w:cs="Tahoma"/>
          <w:b/>
          <w:sz w:val="22"/>
          <w:szCs w:val="22"/>
        </w:rPr>
        <w:t xml:space="preserve">9.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3663E">
        <w:rPr>
          <w:rFonts w:ascii="Tahoma" w:hAnsi="Tahoma" w:cs="Tahoma"/>
          <w:b/>
          <w:sz w:val="22"/>
          <w:szCs w:val="22"/>
        </w:rPr>
        <w:t>SEGURIDAD</w:t>
      </w:r>
    </w:p>
    <w:p w:rsidR="00CC325C" w:rsidRDefault="00CC325C" w:rsidP="008D7078">
      <w:pPr>
        <w:pStyle w:val="Sangra3detindependiente"/>
        <w:spacing w:before="60"/>
        <w:ind w:left="426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Será responsabilidad del armador o patrón de cada embarcación cumplir con las normas legales previstas para las embarcaciones de recreo, tanto con carácter general como en especial para su gobierno, despacho y seguridad.</w:t>
      </w:r>
    </w:p>
    <w:p w:rsidR="00CC325C" w:rsidRPr="008D7078" w:rsidRDefault="00CC325C" w:rsidP="008D7078">
      <w:pPr>
        <w:pStyle w:val="Sangra3detindependiente"/>
        <w:spacing w:before="60"/>
        <w:ind w:left="426"/>
        <w:jc w:val="left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A efectos de seguridad, los elementos que los veleros participantes deberán llevar abordo obligatoriamente serán lo</w:t>
      </w:r>
      <w:r>
        <w:rPr>
          <w:rFonts w:ascii="Tahoma" w:hAnsi="Tahoma" w:cs="Tahoma"/>
          <w:sz w:val="22"/>
          <w:szCs w:val="22"/>
        </w:rPr>
        <w:t xml:space="preserve">s que figuran en la ISAF (OSR) </w:t>
      </w:r>
      <w:r w:rsidRPr="008D7078">
        <w:rPr>
          <w:rFonts w:ascii="Tahoma" w:hAnsi="Tahoma" w:cs="Tahoma"/>
          <w:sz w:val="22"/>
          <w:szCs w:val="22"/>
        </w:rPr>
        <w:t>para la Categoría 4ª, reducida.</w:t>
      </w:r>
    </w:p>
    <w:p w:rsidR="00CC325C" w:rsidRPr="008D7078" w:rsidRDefault="00CC325C" w:rsidP="008D7078">
      <w:pPr>
        <w:pStyle w:val="Sangra3detindependiente"/>
        <w:spacing w:before="60"/>
        <w:ind w:left="426"/>
        <w:jc w:val="left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lastRenderedPageBreak/>
        <w:t>Además, deberán ir equipados también con los siguientes elementos y sistemas de ayuda a la navegación:</w:t>
      </w:r>
    </w:p>
    <w:p w:rsidR="00CC325C" w:rsidRPr="008D7078" w:rsidRDefault="00CC325C" w:rsidP="00A3663E">
      <w:pPr>
        <w:numPr>
          <w:ilvl w:val="0"/>
          <w:numId w:val="19"/>
        </w:numPr>
        <w:spacing w:before="6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Radio VHF con canales 16, 09, 69 y 72;  teléfono móvil de apoyo, así como baterías y repuestos suficientes para toda la duración de la navegación.</w:t>
      </w:r>
    </w:p>
    <w:p w:rsidR="00CC325C" w:rsidRPr="008D7078" w:rsidRDefault="00CC325C" w:rsidP="00A3663E">
      <w:pPr>
        <w:numPr>
          <w:ilvl w:val="0"/>
          <w:numId w:val="19"/>
        </w:numPr>
        <w:spacing w:before="6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Llevar abordo toda la documentación reglamentaria de la embarcación puesta al día, incluido seguro y la titulación necesaria del patrón</w:t>
      </w:r>
    </w:p>
    <w:p w:rsidR="00CC325C" w:rsidRPr="008D7078" w:rsidRDefault="00CC325C" w:rsidP="00A3663E">
      <w:pPr>
        <w:numPr>
          <w:ilvl w:val="0"/>
          <w:numId w:val="19"/>
        </w:numPr>
        <w:spacing w:before="6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GPS obligatorio, al menos uno (1) por embarcación</w:t>
      </w:r>
    </w:p>
    <w:p w:rsidR="00CC325C" w:rsidRPr="00B60FAA" w:rsidRDefault="00CC325C" w:rsidP="00CF0A51">
      <w:pPr>
        <w:numPr>
          <w:ilvl w:val="0"/>
          <w:numId w:val="19"/>
        </w:numPr>
        <w:spacing w:before="6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Se permitirá el uso en regata del piloto automático</w:t>
      </w:r>
      <w:r>
        <w:rPr>
          <w:rFonts w:ascii="Tahoma" w:hAnsi="Tahoma" w:cs="Tahoma"/>
          <w:sz w:val="22"/>
          <w:szCs w:val="22"/>
        </w:rPr>
        <w:t xml:space="preserve"> para los Solitarios y a Dos</w:t>
      </w:r>
      <w:r w:rsidRPr="008D7078">
        <w:rPr>
          <w:rFonts w:ascii="Tahoma" w:hAnsi="Tahoma" w:cs="Tahoma"/>
          <w:sz w:val="22"/>
          <w:szCs w:val="22"/>
        </w:rPr>
        <w:t xml:space="preserve">.  Deberá llevarse combustible suficiente para poder navegar a máxima potencia durante </w:t>
      </w:r>
      <w:r>
        <w:rPr>
          <w:rFonts w:ascii="Tahoma" w:hAnsi="Tahoma" w:cs="Tahoma"/>
          <w:sz w:val="22"/>
          <w:szCs w:val="22"/>
        </w:rPr>
        <w:t>cuatro (4) horas, así como dos (2) arneses</w:t>
      </w:r>
      <w:r w:rsidRPr="008D7078">
        <w:rPr>
          <w:rFonts w:ascii="Tahoma" w:hAnsi="Tahoma" w:cs="Tahoma"/>
          <w:sz w:val="22"/>
          <w:szCs w:val="22"/>
        </w:rPr>
        <w:t xml:space="preserve"> de seguridad</w:t>
      </w:r>
      <w:r>
        <w:rPr>
          <w:rFonts w:ascii="Tahoma" w:hAnsi="Tahoma" w:cs="Tahoma"/>
          <w:sz w:val="22"/>
          <w:szCs w:val="22"/>
        </w:rPr>
        <w:t xml:space="preserve"> para los participantes en la categoría de “A Dos”,  un (1) Arnés de seguridad para los “Solitarios”, siendo su uso obligatorio en todo momento, C</w:t>
      </w:r>
      <w:r w:rsidRPr="00B60FAA">
        <w:rPr>
          <w:rFonts w:ascii="Tahoma" w:hAnsi="Tahoma" w:cs="Tahoma"/>
          <w:sz w:val="22"/>
          <w:szCs w:val="22"/>
        </w:rPr>
        <w:t>halecos</w:t>
      </w:r>
      <w:r>
        <w:rPr>
          <w:rFonts w:ascii="Tahoma" w:hAnsi="Tahoma" w:cs="Tahoma"/>
          <w:sz w:val="22"/>
          <w:szCs w:val="22"/>
        </w:rPr>
        <w:t xml:space="preserve"> salvavidas</w:t>
      </w:r>
      <w:r w:rsidRPr="00B60FAA">
        <w:rPr>
          <w:rFonts w:ascii="Tahoma" w:hAnsi="Tahoma" w:cs="Tahoma"/>
          <w:sz w:val="22"/>
          <w:szCs w:val="22"/>
        </w:rPr>
        <w:t xml:space="preserve"> homologados (Obligatorio </w:t>
      </w:r>
      <w:r>
        <w:rPr>
          <w:rFonts w:ascii="Tahoma" w:hAnsi="Tahoma" w:cs="Tahoma"/>
          <w:sz w:val="22"/>
          <w:szCs w:val="22"/>
        </w:rPr>
        <w:t xml:space="preserve">llevarlo </w:t>
      </w:r>
      <w:r w:rsidRPr="00B60FAA">
        <w:rPr>
          <w:rFonts w:ascii="Tahoma" w:hAnsi="Tahoma" w:cs="Tahoma"/>
          <w:sz w:val="22"/>
          <w:szCs w:val="22"/>
        </w:rPr>
        <w:t xml:space="preserve">puesto en todo momento durante la regata en </w:t>
      </w:r>
      <w:r>
        <w:rPr>
          <w:rFonts w:ascii="Tahoma" w:hAnsi="Tahoma" w:cs="Tahoma"/>
          <w:sz w:val="22"/>
          <w:szCs w:val="22"/>
        </w:rPr>
        <w:t xml:space="preserve">las categorías </w:t>
      </w:r>
      <w:r w:rsidRPr="00B60FAA">
        <w:rPr>
          <w:rFonts w:ascii="Tahoma" w:hAnsi="Tahoma" w:cs="Tahoma"/>
          <w:sz w:val="22"/>
          <w:szCs w:val="22"/>
        </w:rPr>
        <w:t>Solitarios</w:t>
      </w:r>
      <w:r>
        <w:rPr>
          <w:rFonts w:ascii="Tahoma" w:hAnsi="Tahoma" w:cs="Tahoma"/>
          <w:sz w:val="22"/>
          <w:szCs w:val="22"/>
        </w:rPr>
        <w:t xml:space="preserve"> y a Dos), Línea de vida obligatoria para </w:t>
      </w:r>
      <w:smartTag w:uri="urn:schemas-microsoft-com:office:smarttags" w:element="PersonName">
        <w:smartTagPr>
          <w:attr w:name="ProductID" w:val="de modificar el"/>
        </w:smartTagPr>
        <w:r>
          <w:rPr>
            <w:rFonts w:ascii="Tahoma" w:hAnsi="Tahoma" w:cs="Tahoma"/>
            <w:sz w:val="22"/>
            <w:szCs w:val="22"/>
          </w:rPr>
          <w:t xml:space="preserve">la categorías </w:t>
        </w:r>
        <w:r w:rsidRPr="00CF0A51">
          <w:rPr>
            <w:rFonts w:ascii="Tahoma" w:hAnsi="Tahoma" w:cs="Tahoma"/>
            <w:sz w:val="22"/>
            <w:szCs w:val="22"/>
          </w:rPr>
          <w:t>Solitarios</w:t>
        </w:r>
      </w:smartTag>
      <w:r w:rsidRPr="00CF0A51">
        <w:rPr>
          <w:rFonts w:ascii="Tahoma" w:hAnsi="Tahoma" w:cs="Tahoma"/>
          <w:sz w:val="22"/>
          <w:szCs w:val="22"/>
        </w:rPr>
        <w:t xml:space="preserve"> y a Dos</w:t>
      </w:r>
      <w:r>
        <w:rPr>
          <w:rFonts w:ascii="Tahoma" w:hAnsi="Tahoma" w:cs="Tahoma"/>
          <w:sz w:val="22"/>
          <w:szCs w:val="22"/>
        </w:rPr>
        <w:t>.</w:t>
      </w:r>
    </w:p>
    <w:p w:rsidR="00CC325C" w:rsidRPr="008D7078" w:rsidRDefault="00CC325C" w:rsidP="00A3663E">
      <w:pPr>
        <w:numPr>
          <w:ilvl w:val="0"/>
          <w:numId w:val="19"/>
        </w:numPr>
        <w:spacing w:before="6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 xml:space="preserve">Durante toda la duración de la regata se establecerán controles de paso y avisos de posición obligatorios a lo largo </w:t>
      </w:r>
      <w:smartTag w:uri="urn:schemas-microsoft-com:office:smarttags" w:element="PersonName">
        <w:smartTagPr>
          <w:attr w:name="ProductID" w:val="de modificar el"/>
        </w:smartTagPr>
        <w:r w:rsidRPr="008D7078">
          <w:rPr>
            <w:rFonts w:ascii="Tahoma" w:hAnsi="Tahoma" w:cs="Tahoma"/>
            <w:sz w:val="22"/>
            <w:szCs w:val="22"/>
          </w:rPr>
          <w:t>de todo el</w:t>
        </w:r>
      </w:smartTag>
      <w:r w:rsidRPr="008D7078">
        <w:rPr>
          <w:rFonts w:ascii="Tahoma" w:hAnsi="Tahoma" w:cs="Tahoma"/>
          <w:sz w:val="22"/>
          <w:szCs w:val="22"/>
        </w:rPr>
        <w:t xml:space="preserve"> recorrido.</w:t>
      </w:r>
    </w:p>
    <w:p w:rsidR="00CC325C" w:rsidRPr="008D7078" w:rsidRDefault="00CC325C" w:rsidP="008D7078">
      <w:pPr>
        <w:spacing w:before="60"/>
        <w:rPr>
          <w:rFonts w:ascii="Tahoma" w:hAnsi="Tahoma" w:cs="Tahoma"/>
          <w:color w:val="FF0000"/>
          <w:sz w:val="22"/>
          <w:szCs w:val="22"/>
        </w:rPr>
      </w:pPr>
    </w:p>
    <w:p w:rsidR="00CC325C" w:rsidRPr="00A3663E" w:rsidRDefault="00CC325C" w:rsidP="008D7078">
      <w:pPr>
        <w:spacing w:before="60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10.   </w:t>
      </w:r>
      <w:r w:rsidRPr="00A3663E">
        <w:rPr>
          <w:rFonts w:ascii="Tahoma" w:hAnsi="Tahoma" w:cs="Tahoma"/>
          <w:b/>
          <w:sz w:val="22"/>
          <w:szCs w:val="22"/>
        </w:rPr>
        <w:t>RESPONSABILIDAD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Todos los participantes en la Regata lo hacen bajo su propia responsabilidad y riesgo.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El Comité organizador o cualquier persona u organismo involucrado rechaza  cualquier responsabilidad por pérdidas, daños, lesiones o molestias que pudieran acaecer a personas o cosas, tanto en tierra como en el mar, como consecuencia de la participación de la participación amparada en este Anuncio de Regata.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 xml:space="preserve">Se llama la atención sobre la Regla Fundamental 4, DECISIÓN DE REGATEAR, de la parte 1 del RRV que establece “es de la exclusiva responsabilidad de un barco decidir si participa en una prueba o si continúa en Regata”. </w:t>
      </w:r>
    </w:p>
    <w:p w:rsidR="00CC325C" w:rsidRPr="008D7078" w:rsidRDefault="00CC325C" w:rsidP="008D7078">
      <w:pPr>
        <w:tabs>
          <w:tab w:val="num" w:pos="900"/>
        </w:tabs>
        <w:spacing w:before="60"/>
        <w:ind w:left="900"/>
        <w:rPr>
          <w:rFonts w:ascii="Tahoma" w:hAnsi="Tahoma" w:cs="Tahoma"/>
          <w:sz w:val="22"/>
          <w:szCs w:val="22"/>
        </w:rPr>
      </w:pPr>
    </w:p>
    <w:p w:rsidR="00CC325C" w:rsidRPr="00A3663E" w:rsidRDefault="00CC325C" w:rsidP="008D7078">
      <w:pPr>
        <w:spacing w:before="60"/>
        <w:ind w:left="180"/>
        <w:rPr>
          <w:rFonts w:ascii="Tahoma" w:hAnsi="Tahoma" w:cs="Tahoma"/>
          <w:b/>
          <w:sz w:val="22"/>
          <w:szCs w:val="22"/>
        </w:rPr>
      </w:pPr>
      <w:r w:rsidRPr="00A3663E">
        <w:rPr>
          <w:rFonts w:ascii="Tahoma" w:hAnsi="Tahoma" w:cs="Tahoma"/>
          <w:b/>
          <w:sz w:val="22"/>
          <w:szCs w:val="22"/>
        </w:rPr>
        <w:t>11.   MODIFICACIÓN DEL ANUNCIO DE REGATA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>El Comité Organizador se reserva el derecho de modificar el presente Anuncio de Regata por causas de fuerza mayor.</w:t>
      </w:r>
    </w:p>
    <w:p w:rsidR="00CC325C" w:rsidRPr="008D7078" w:rsidRDefault="00CC325C" w:rsidP="008D7078">
      <w:pPr>
        <w:tabs>
          <w:tab w:val="num" w:pos="900"/>
        </w:tabs>
        <w:spacing w:before="60"/>
        <w:ind w:left="900"/>
        <w:rPr>
          <w:rFonts w:ascii="Tahoma" w:hAnsi="Tahoma" w:cs="Tahoma"/>
          <w:color w:val="FF0000"/>
          <w:sz w:val="22"/>
          <w:szCs w:val="22"/>
        </w:rPr>
      </w:pPr>
    </w:p>
    <w:p w:rsidR="00CC325C" w:rsidRPr="00A3663E" w:rsidRDefault="00CC325C" w:rsidP="008D7078">
      <w:pPr>
        <w:numPr>
          <w:ilvl w:val="0"/>
          <w:numId w:val="15"/>
        </w:numPr>
        <w:spacing w:before="60"/>
        <w:rPr>
          <w:rFonts w:ascii="Tahoma" w:hAnsi="Tahoma" w:cs="Tahoma"/>
          <w:b/>
          <w:sz w:val="22"/>
          <w:szCs w:val="22"/>
        </w:rPr>
      </w:pPr>
      <w:r w:rsidRPr="00A3663E">
        <w:rPr>
          <w:rFonts w:ascii="Tahoma" w:hAnsi="Tahoma" w:cs="Tahoma"/>
          <w:b/>
          <w:sz w:val="22"/>
          <w:szCs w:val="22"/>
        </w:rPr>
        <w:t xml:space="preserve">   PREMIOS</w:t>
      </w:r>
    </w:p>
    <w:p w:rsidR="00CC325C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8D7078">
        <w:rPr>
          <w:rFonts w:ascii="Tahoma" w:hAnsi="Tahoma" w:cs="Tahoma"/>
          <w:sz w:val="22"/>
          <w:szCs w:val="22"/>
        </w:rPr>
        <w:t xml:space="preserve">El número de premios estará en función del número de participantes en cada grupo otorgándose, además </w:t>
      </w:r>
      <w:r w:rsidRPr="002A5A97">
        <w:rPr>
          <w:rFonts w:ascii="Tahoma" w:hAnsi="Tahoma" w:cs="Tahoma"/>
          <w:sz w:val="22"/>
          <w:szCs w:val="22"/>
        </w:rPr>
        <w:t>del vencedor en cada uno de ellos, como</w:t>
      </w:r>
      <w:r>
        <w:rPr>
          <w:rFonts w:ascii="Tahoma" w:hAnsi="Tahoma" w:cs="Tahoma"/>
          <w:sz w:val="22"/>
          <w:szCs w:val="22"/>
        </w:rPr>
        <w:t xml:space="preserve"> </w:t>
      </w:r>
      <w:r w:rsidRPr="002A5A97">
        <w:rPr>
          <w:rFonts w:ascii="Tahoma" w:hAnsi="Tahoma" w:cs="Tahoma"/>
          <w:sz w:val="22"/>
          <w:szCs w:val="22"/>
        </w:rPr>
        <w:t>un premio por cada  cinco barcos participantes, de tal modo que al menos recibirán premios los t</w:t>
      </w:r>
      <w:r>
        <w:rPr>
          <w:rFonts w:ascii="Tahoma" w:hAnsi="Tahoma" w:cs="Tahoma"/>
          <w:sz w:val="22"/>
          <w:szCs w:val="22"/>
        </w:rPr>
        <w:t>res primeros clasificados de cad</w:t>
      </w:r>
      <w:r w:rsidRPr="002A5A97">
        <w:rPr>
          <w:rFonts w:ascii="Tahoma" w:hAnsi="Tahoma" w:cs="Tahoma"/>
          <w:sz w:val="22"/>
          <w:szCs w:val="22"/>
        </w:rPr>
        <w:t xml:space="preserve">a categoría que se forme. </w:t>
      </w:r>
    </w:p>
    <w:p w:rsidR="00CC325C" w:rsidRDefault="00CC325C" w:rsidP="007B05B4">
      <w:pPr>
        <w:rPr>
          <w:rFonts w:ascii="Tahoma" w:hAnsi="Tahoma" w:cs="Tahoma"/>
          <w:b/>
          <w:bCs/>
          <w:sz w:val="22"/>
          <w:szCs w:val="22"/>
        </w:rPr>
      </w:pPr>
    </w:p>
    <w:p w:rsidR="00CC325C" w:rsidRDefault="00CC325C" w:rsidP="007B05B4">
      <w:pPr>
        <w:ind w:left="540"/>
        <w:rPr>
          <w:rFonts w:ascii="Tahoma" w:hAnsi="Tahoma" w:cs="Tahoma"/>
          <w:b/>
          <w:bCs/>
          <w:sz w:val="22"/>
          <w:szCs w:val="22"/>
        </w:rPr>
      </w:pPr>
    </w:p>
    <w:p w:rsidR="00CC325C" w:rsidRPr="00A3663E" w:rsidRDefault="00CC325C" w:rsidP="008D7078">
      <w:pPr>
        <w:numPr>
          <w:ilvl w:val="0"/>
          <w:numId w:val="15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AMARRES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</w:rPr>
      </w:pPr>
      <w:r w:rsidRPr="004061D0">
        <w:rPr>
          <w:rFonts w:ascii="Tahoma" w:hAnsi="Tahoma" w:cs="Tahoma"/>
          <w:sz w:val="22"/>
          <w:szCs w:val="22"/>
        </w:rPr>
        <w:t>El Liceo Marítimo de Bouzas facilitará amarre gratuito a los participantes externos a l</w:t>
      </w:r>
      <w:r>
        <w:rPr>
          <w:rFonts w:ascii="Tahoma" w:hAnsi="Tahoma" w:cs="Tahoma"/>
          <w:sz w:val="22"/>
          <w:szCs w:val="22"/>
        </w:rPr>
        <w:t>a Ría de Vigo desde el sábado 24</w:t>
      </w:r>
      <w:r w:rsidRPr="004061D0">
        <w:rPr>
          <w:rFonts w:ascii="Tahoma" w:hAnsi="Tahoma" w:cs="Tahoma"/>
          <w:sz w:val="22"/>
          <w:szCs w:val="22"/>
        </w:rPr>
        <w:t xml:space="preserve"> d</w:t>
      </w:r>
      <w:r>
        <w:rPr>
          <w:rFonts w:ascii="Tahoma" w:hAnsi="Tahoma" w:cs="Tahoma"/>
          <w:sz w:val="22"/>
          <w:szCs w:val="22"/>
        </w:rPr>
        <w:t>e Septiembre hasta el domingo 9</w:t>
      </w:r>
      <w:r w:rsidRPr="004061D0">
        <w:rPr>
          <w:rFonts w:ascii="Tahoma" w:hAnsi="Tahoma" w:cs="Tahoma"/>
          <w:sz w:val="22"/>
          <w:szCs w:val="22"/>
        </w:rPr>
        <w:t xml:space="preserve"> Octubre.</w:t>
      </w:r>
      <w:r w:rsidRPr="008D7078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</w:t>
      </w:r>
    </w:p>
    <w:p w:rsidR="00CC325C" w:rsidRPr="008D7078" w:rsidRDefault="00CC325C" w:rsidP="008D7078">
      <w:pPr>
        <w:tabs>
          <w:tab w:val="num" w:pos="720"/>
        </w:tabs>
        <w:spacing w:before="60"/>
        <w:ind w:left="720"/>
        <w:rPr>
          <w:rFonts w:ascii="Tahoma" w:hAnsi="Tahoma" w:cs="Tahoma"/>
          <w:sz w:val="22"/>
          <w:szCs w:val="22"/>
          <w:lang w:val="es-ES_tradnl"/>
        </w:rPr>
      </w:pPr>
    </w:p>
    <w:sectPr w:rsidR="00CC325C" w:rsidRPr="008D7078" w:rsidSect="00227A7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3C" w:rsidRDefault="0032383C">
      <w:r>
        <w:separator/>
      </w:r>
    </w:p>
  </w:endnote>
  <w:endnote w:type="continuationSeparator" w:id="0">
    <w:p w:rsidR="0032383C" w:rsidRDefault="003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5C" w:rsidRDefault="00CC325C" w:rsidP="00227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325C" w:rsidRDefault="00CC32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5C" w:rsidRDefault="00CC325C" w:rsidP="00227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7B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325C" w:rsidRDefault="00687B5F" w:rsidP="00227A7F">
    <w:pPr>
      <w:pStyle w:val="Piedepgina"/>
      <w:tabs>
        <w:tab w:val="center" w:pos="4667"/>
        <w:tab w:val="left" w:pos="6556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-82550</wp:posOffset>
          </wp:positionV>
          <wp:extent cx="2171700" cy="908050"/>
          <wp:effectExtent l="0" t="0" r="0" b="0"/>
          <wp:wrapNone/>
          <wp:docPr id="4" name="Picture 1" descr="semana-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ana-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25C">
      <w:tab/>
    </w:r>
    <w:r w:rsidR="00CC325C">
      <w:tab/>
      <w:t xml:space="preserve"> </w:t>
    </w:r>
    <w:r w:rsidR="00CC325C">
      <w:tab/>
    </w:r>
  </w:p>
  <w:p w:rsidR="00CC325C" w:rsidRDefault="00CC325C">
    <w:pPr>
      <w:pStyle w:val="Piedepgina"/>
      <w:ind w:right="360"/>
      <w:jc w:val="center"/>
    </w:pPr>
    <w:r>
      <w:rPr>
        <w:rStyle w:val="Nmerodepgina"/>
      </w:rPr>
      <w:t xml:space="preserve">         </w:t>
    </w:r>
    <w: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5C" w:rsidRDefault="00CC325C" w:rsidP="00B70F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7B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C325C" w:rsidRDefault="00687B5F" w:rsidP="00227A7F">
    <w:pPr>
      <w:pStyle w:val="Piedepgin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-257810</wp:posOffset>
          </wp:positionV>
          <wp:extent cx="2171700" cy="908050"/>
          <wp:effectExtent l="0" t="0" r="0" b="0"/>
          <wp:wrapNone/>
          <wp:docPr id="1" name="Imagen 5" descr="semana-nau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emana-nau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3C" w:rsidRDefault="0032383C">
      <w:r>
        <w:separator/>
      </w:r>
    </w:p>
  </w:footnote>
  <w:footnote w:type="continuationSeparator" w:id="0">
    <w:p w:rsidR="0032383C" w:rsidRDefault="0032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5C" w:rsidRDefault="00687B5F" w:rsidP="00A3690D">
    <w:pPr>
      <w:pStyle w:val="Encabezado"/>
      <w:jc w:val="center"/>
    </w:pPr>
    <w:r>
      <w:rPr>
        <w:noProof/>
      </w:rPr>
      <w:drawing>
        <wp:inline distT="0" distB="0" distL="0" distR="0">
          <wp:extent cx="1151890" cy="57023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325C" w:rsidRDefault="00CC32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5C" w:rsidRPr="00A3663E" w:rsidRDefault="00687B5F" w:rsidP="00A3690D">
    <w:pPr>
      <w:pStyle w:val="Encabezado"/>
      <w:jc w:val="center"/>
    </w:pPr>
    <w:r>
      <w:rPr>
        <w:noProof/>
      </w:rPr>
      <w:drawing>
        <wp:inline distT="0" distB="0" distL="0" distR="0">
          <wp:extent cx="1151890" cy="57023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 w15:restartNumberingAfterBreak="0">
    <w:nsid w:val="11B330A6"/>
    <w:multiLevelType w:val="hybridMultilevel"/>
    <w:tmpl w:val="118228A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D7566C"/>
    <w:multiLevelType w:val="hybridMultilevel"/>
    <w:tmpl w:val="858A9BD2"/>
    <w:lvl w:ilvl="0" w:tplc="C876F5D4">
      <w:start w:val="1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4763E92"/>
    <w:multiLevelType w:val="hybridMultilevel"/>
    <w:tmpl w:val="76AC3C1C"/>
    <w:lvl w:ilvl="0" w:tplc="78165BD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347E75C5"/>
    <w:multiLevelType w:val="hybridMultilevel"/>
    <w:tmpl w:val="E77C29B2"/>
    <w:lvl w:ilvl="0" w:tplc="0BE831C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ahoma" w:eastAsia="Times New Roman" w:hAnsi="Tahoma" w:cs="Tahoma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10" w15:restartNumberingAfterBreak="0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13" w15:restartNumberingAfterBreak="0">
    <w:nsid w:val="52AF3961"/>
    <w:multiLevelType w:val="hybridMultilevel"/>
    <w:tmpl w:val="8250CF3C"/>
    <w:lvl w:ilvl="0" w:tplc="60CC0A4C">
      <w:start w:val="1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53CB62DC"/>
    <w:multiLevelType w:val="hybridMultilevel"/>
    <w:tmpl w:val="71007B82"/>
    <w:lvl w:ilvl="0" w:tplc="411AEDD4">
      <w:start w:val="6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7F926B2"/>
    <w:multiLevelType w:val="hybridMultilevel"/>
    <w:tmpl w:val="C53AEF34"/>
    <w:lvl w:ilvl="0" w:tplc="913ACC08">
      <w:start w:val="1"/>
      <w:numFmt w:val="decimal"/>
      <w:lvlText w:val="%1."/>
      <w:lvlJc w:val="left"/>
      <w:pPr>
        <w:ind w:left="82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AC912C7"/>
    <w:multiLevelType w:val="hybridMultilevel"/>
    <w:tmpl w:val="FB127370"/>
    <w:lvl w:ilvl="0" w:tplc="411AEDD4">
      <w:start w:val="6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17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9"/>
    <w:rsid w:val="00010A9C"/>
    <w:rsid w:val="0001527C"/>
    <w:rsid w:val="00026CAF"/>
    <w:rsid w:val="00055420"/>
    <w:rsid w:val="00055644"/>
    <w:rsid w:val="00066352"/>
    <w:rsid w:val="0007430C"/>
    <w:rsid w:val="00086CFF"/>
    <w:rsid w:val="000C25A1"/>
    <w:rsid w:val="000C38C9"/>
    <w:rsid w:val="000E6F8B"/>
    <w:rsid w:val="000F7758"/>
    <w:rsid w:val="0010615D"/>
    <w:rsid w:val="00124857"/>
    <w:rsid w:val="00136AC5"/>
    <w:rsid w:val="001671CB"/>
    <w:rsid w:val="00170CFC"/>
    <w:rsid w:val="00171728"/>
    <w:rsid w:val="001728B6"/>
    <w:rsid w:val="00187900"/>
    <w:rsid w:val="001A3430"/>
    <w:rsid w:val="001B7117"/>
    <w:rsid w:val="001D3DF2"/>
    <w:rsid w:val="00206A67"/>
    <w:rsid w:val="00212B6A"/>
    <w:rsid w:val="00224129"/>
    <w:rsid w:val="00227A7F"/>
    <w:rsid w:val="00232DC2"/>
    <w:rsid w:val="00242226"/>
    <w:rsid w:val="00260040"/>
    <w:rsid w:val="002A203C"/>
    <w:rsid w:val="002A5A97"/>
    <w:rsid w:val="002C54D0"/>
    <w:rsid w:val="002C5B1C"/>
    <w:rsid w:val="002D1F85"/>
    <w:rsid w:val="002F568C"/>
    <w:rsid w:val="00305162"/>
    <w:rsid w:val="00312297"/>
    <w:rsid w:val="0032383C"/>
    <w:rsid w:val="00340EEA"/>
    <w:rsid w:val="00341CD6"/>
    <w:rsid w:val="00347773"/>
    <w:rsid w:val="003574F4"/>
    <w:rsid w:val="00363B8E"/>
    <w:rsid w:val="00373F2B"/>
    <w:rsid w:val="00385E2A"/>
    <w:rsid w:val="003D09AD"/>
    <w:rsid w:val="003D4BFE"/>
    <w:rsid w:val="004061D0"/>
    <w:rsid w:val="00414592"/>
    <w:rsid w:val="00421E87"/>
    <w:rsid w:val="004633D6"/>
    <w:rsid w:val="00485215"/>
    <w:rsid w:val="0048550D"/>
    <w:rsid w:val="004B6F5F"/>
    <w:rsid w:val="00503FAA"/>
    <w:rsid w:val="0051787F"/>
    <w:rsid w:val="00537041"/>
    <w:rsid w:val="0055217B"/>
    <w:rsid w:val="00555654"/>
    <w:rsid w:val="0056116D"/>
    <w:rsid w:val="005666A9"/>
    <w:rsid w:val="00574166"/>
    <w:rsid w:val="00574168"/>
    <w:rsid w:val="00587CC5"/>
    <w:rsid w:val="00597866"/>
    <w:rsid w:val="005D7528"/>
    <w:rsid w:val="005E1D75"/>
    <w:rsid w:val="005F66F1"/>
    <w:rsid w:val="00603940"/>
    <w:rsid w:val="006236EE"/>
    <w:rsid w:val="00641AC9"/>
    <w:rsid w:val="00646232"/>
    <w:rsid w:val="006548E9"/>
    <w:rsid w:val="00654D37"/>
    <w:rsid w:val="006679AC"/>
    <w:rsid w:val="00685555"/>
    <w:rsid w:val="00687B5F"/>
    <w:rsid w:val="006A1701"/>
    <w:rsid w:val="006A494C"/>
    <w:rsid w:val="006B7134"/>
    <w:rsid w:val="006C0708"/>
    <w:rsid w:val="006E713A"/>
    <w:rsid w:val="006F4CA4"/>
    <w:rsid w:val="007267AF"/>
    <w:rsid w:val="0073427B"/>
    <w:rsid w:val="007423B2"/>
    <w:rsid w:val="007502A6"/>
    <w:rsid w:val="00752177"/>
    <w:rsid w:val="00752B5D"/>
    <w:rsid w:val="00766D00"/>
    <w:rsid w:val="00773EE4"/>
    <w:rsid w:val="0077479E"/>
    <w:rsid w:val="0077633E"/>
    <w:rsid w:val="00780082"/>
    <w:rsid w:val="00795C09"/>
    <w:rsid w:val="007B05B4"/>
    <w:rsid w:val="007B7412"/>
    <w:rsid w:val="007B77B9"/>
    <w:rsid w:val="007D48B2"/>
    <w:rsid w:val="008057A4"/>
    <w:rsid w:val="0081173F"/>
    <w:rsid w:val="008629F5"/>
    <w:rsid w:val="00866B3B"/>
    <w:rsid w:val="00873166"/>
    <w:rsid w:val="00873C0C"/>
    <w:rsid w:val="008835F0"/>
    <w:rsid w:val="00883A83"/>
    <w:rsid w:val="008A6519"/>
    <w:rsid w:val="008B3E1E"/>
    <w:rsid w:val="008D3BD1"/>
    <w:rsid w:val="008D64E2"/>
    <w:rsid w:val="008D7078"/>
    <w:rsid w:val="008E6230"/>
    <w:rsid w:val="008F51F5"/>
    <w:rsid w:val="009046A6"/>
    <w:rsid w:val="009305A8"/>
    <w:rsid w:val="00935AB0"/>
    <w:rsid w:val="009405BF"/>
    <w:rsid w:val="0095119E"/>
    <w:rsid w:val="00954DB9"/>
    <w:rsid w:val="009647FF"/>
    <w:rsid w:val="0097353A"/>
    <w:rsid w:val="00985C85"/>
    <w:rsid w:val="00995023"/>
    <w:rsid w:val="00996476"/>
    <w:rsid w:val="009A5977"/>
    <w:rsid w:val="009B6EEC"/>
    <w:rsid w:val="009D08B6"/>
    <w:rsid w:val="009D6803"/>
    <w:rsid w:val="009E0F70"/>
    <w:rsid w:val="009E7984"/>
    <w:rsid w:val="009F2337"/>
    <w:rsid w:val="009F724A"/>
    <w:rsid w:val="00A117D4"/>
    <w:rsid w:val="00A16D68"/>
    <w:rsid w:val="00A34BFA"/>
    <w:rsid w:val="00A35D90"/>
    <w:rsid w:val="00A3663E"/>
    <w:rsid w:val="00A3690D"/>
    <w:rsid w:val="00A37D60"/>
    <w:rsid w:val="00A52FAE"/>
    <w:rsid w:val="00A648FB"/>
    <w:rsid w:val="00A75485"/>
    <w:rsid w:val="00A7627F"/>
    <w:rsid w:val="00AB5334"/>
    <w:rsid w:val="00AB7BF0"/>
    <w:rsid w:val="00AD0354"/>
    <w:rsid w:val="00AE553C"/>
    <w:rsid w:val="00AF39BD"/>
    <w:rsid w:val="00B11DC2"/>
    <w:rsid w:val="00B24493"/>
    <w:rsid w:val="00B338BA"/>
    <w:rsid w:val="00B36B77"/>
    <w:rsid w:val="00B40679"/>
    <w:rsid w:val="00B449FE"/>
    <w:rsid w:val="00B60FAA"/>
    <w:rsid w:val="00B64FAE"/>
    <w:rsid w:val="00B70FA5"/>
    <w:rsid w:val="00BA7F92"/>
    <w:rsid w:val="00BD2211"/>
    <w:rsid w:val="00BF3069"/>
    <w:rsid w:val="00C1655C"/>
    <w:rsid w:val="00C17E4A"/>
    <w:rsid w:val="00C232DC"/>
    <w:rsid w:val="00C57F72"/>
    <w:rsid w:val="00CB37DE"/>
    <w:rsid w:val="00CC325C"/>
    <w:rsid w:val="00CE7A04"/>
    <w:rsid w:val="00CF0A51"/>
    <w:rsid w:val="00CF4FC9"/>
    <w:rsid w:val="00D45294"/>
    <w:rsid w:val="00D45F67"/>
    <w:rsid w:val="00D50AFD"/>
    <w:rsid w:val="00D51C70"/>
    <w:rsid w:val="00DB6F0E"/>
    <w:rsid w:val="00E35406"/>
    <w:rsid w:val="00E54DE8"/>
    <w:rsid w:val="00E65A34"/>
    <w:rsid w:val="00E83D7C"/>
    <w:rsid w:val="00E84FA9"/>
    <w:rsid w:val="00E937EA"/>
    <w:rsid w:val="00EA7A4D"/>
    <w:rsid w:val="00ED4193"/>
    <w:rsid w:val="00EE04EC"/>
    <w:rsid w:val="00EE0B99"/>
    <w:rsid w:val="00F06951"/>
    <w:rsid w:val="00F07205"/>
    <w:rsid w:val="00F11335"/>
    <w:rsid w:val="00F145B4"/>
    <w:rsid w:val="00F6080F"/>
    <w:rsid w:val="00F64379"/>
    <w:rsid w:val="00F73169"/>
    <w:rsid w:val="00FB3B69"/>
    <w:rsid w:val="00FC695C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24BAB33"/>
  <w15:docId w15:val="{318D3835-69BD-4DF4-87A5-E5382CEA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BF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B7BF0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AB7BF0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AB7BF0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AB7BF0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AB7BF0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AB7BF0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ar"/>
    <w:uiPriority w:val="99"/>
    <w:qFormat/>
    <w:rsid w:val="00AB7BF0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AB7BF0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AB7BF0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574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574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574F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574F4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574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574F4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574F4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574F4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574F4"/>
    <w:rPr>
      <w:rFonts w:ascii="Cambria" w:hAnsi="Cambria" w:cs="Times New Roman"/>
    </w:rPr>
  </w:style>
  <w:style w:type="paragraph" w:styleId="Ttulo">
    <w:name w:val="Title"/>
    <w:basedOn w:val="Normal"/>
    <w:link w:val="TtuloCar"/>
    <w:uiPriority w:val="99"/>
    <w:qFormat/>
    <w:rsid w:val="00AB7BF0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574F4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AB7BF0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574F4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AB7BF0"/>
    <w:pPr>
      <w:ind w:left="706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574F4"/>
    <w:rPr>
      <w:rFonts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AB7BF0"/>
    <w:pPr>
      <w:ind w:left="708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574F4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AB7BF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B7BF0"/>
    <w:rPr>
      <w:rFonts w:cs="Times New Roman"/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AB7BF0"/>
    <w:pPr>
      <w:ind w:left="709"/>
      <w:jc w:val="both"/>
    </w:pPr>
    <w:rPr>
      <w:rFonts w:ascii="Arial" w:hAnsi="Arial" w:cs="Arial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574F4"/>
    <w:rPr>
      <w:rFonts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AB7BF0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574F4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B7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574F4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AB7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574F4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B7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574F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AB7BF0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B7BF0"/>
    <w:pPr>
      <w:jc w:val="both"/>
    </w:pPr>
    <w:rPr>
      <w:rFonts w:ascii="Arial" w:hAnsi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574F4"/>
    <w:rPr>
      <w:rFonts w:cs="Times New Roman"/>
      <w:sz w:val="16"/>
      <w:szCs w:val="16"/>
    </w:rPr>
  </w:style>
  <w:style w:type="character" w:customStyle="1" w:styleId="ec812194208-10042008">
    <w:name w:val="ec_812194208-10042008"/>
    <w:basedOn w:val="Fuentedeprrafopredeter"/>
    <w:uiPriority w:val="99"/>
    <w:rsid w:val="00AB7BF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B7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574F4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C232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eobouzas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XI Trofeo Vila de Bouzas 2015</vt:lpstr>
    </vt:vector>
  </TitlesOfParts>
  <Company>GE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XI Trofeo Vila de Bouzas 2015</dc:title>
  <dc:subject/>
  <dc:creator>Martinez, Juan Manuel (GE Healthcare)</dc:creator>
  <cp:keywords/>
  <dc:description/>
  <cp:lastModifiedBy>Martinez, Juan Manuel (GE Healthcare)</cp:lastModifiedBy>
  <cp:revision>2</cp:revision>
  <cp:lastPrinted>2015-09-25T14:58:00Z</cp:lastPrinted>
  <dcterms:created xsi:type="dcterms:W3CDTF">2016-09-12T11:56:00Z</dcterms:created>
  <dcterms:modified xsi:type="dcterms:W3CDTF">2016-09-12T11:56:00Z</dcterms:modified>
</cp:coreProperties>
</file>